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9B3CBC" w14:textId="77777777" w:rsidR="001F339F" w:rsidRDefault="005F0B09">
      <w:pPr>
        <w:rPr>
          <w:rFonts w:ascii="Arial" w:eastAsia="Arial" w:hAnsi="Arial" w:cs="Arial"/>
        </w:rPr>
      </w:pPr>
      <w:bookmarkStart w:id="0" w:name="_gjdgxs" w:colFirst="0" w:colLast="0"/>
      <w:bookmarkEnd w:id="0"/>
      <w:r>
        <w:rPr>
          <w:rFonts w:ascii="Arial" w:eastAsia="Arial" w:hAnsi="Arial" w:cs="Arial"/>
        </w:rPr>
        <w:t xml:space="preserve"> </w:t>
      </w:r>
    </w:p>
    <w:p w14:paraId="6875B4FD" w14:textId="77777777" w:rsidR="001F339F" w:rsidRDefault="005F0B09">
      <w:pPr>
        <w:rPr>
          <w:rFonts w:ascii="Arial" w:eastAsia="Arial" w:hAnsi="Arial" w:cs="Arial"/>
          <w:sz w:val="20"/>
          <w:szCs w:val="20"/>
        </w:rPr>
      </w:pPr>
      <w:r>
        <w:rPr>
          <w:rFonts w:ascii="Arial" w:eastAsia="Arial" w:hAnsi="Arial" w:cs="Arial"/>
        </w:rPr>
        <w:t xml:space="preserve"> </w:t>
      </w:r>
    </w:p>
    <w:p w14:paraId="06AD2CB3" w14:textId="77777777" w:rsidR="001F339F" w:rsidRDefault="001F339F">
      <w:pPr>
        <w:tabs>
          <w:tab w:val="left" w:pos="2212"/>
        </w:tabs>
        <w:rPr>
          <w:rFonts w:ascii="Arial" w:eastAsia="Arial" w:hAnsi="Arial" w:cs="Arial"/>
          <w:sz w:val="20"/>
          <w:szCs w:val="20"/>
        </w:rPr>
      </w:pPr>
    </w:p>
    <w:p w14:paraId="3C9879E3" w14:textId="77777777" w:rsidR="001F339F" w:rsidRDefault="001F339F">
      <w:pPr>
        <w:rPr>
          <w:rFonts w:ascii="Arial" w:eastAsia="Arial" w:hAnsi="Arial" w:cs="Arial"/>
          <w:sz w:val="20"/>
          <w:szCs w:val="20"/>
        </w:rPr>
      </w:pPr>
    </w:p>
    <w:p w14:paraId="4088CF68" w14:textId="77777777" w:rsidR="001F339F" w:rsidRDefault="001F339F">
      <w:pPr>
        <w:rPr>
          <w:rFonts w:ascii="Arial" w:eastAsia="Arial" w:hAnsi="Arial" w:cs="Arial"/>
          <w:sz w:val="20"/>
          <w:szCs w:val="20"/>
        </w:rPr>
      </w:pPr>
    </w:p>
    <w:p w14:paraId="5B89AFBB" w14:textId="77777777" w:rsidR="001F339F" w:rsidRDefault="001F339F">
      <w:pPr>
        <w:rPr>
          <w:rFonts w:ascii="Arial" w:eastAsia="Arial" w:hAnsi="Arial" w:cs="Arial"/>
          <w:sz w:val="20"/>
          <w:szCs w:val="20"/>
        </w:rPr>
      </w:pPr>
    </w:p>
    <w:p w14:paraId="4C2788CD" w14:textId="77777777" w:rsidR="001F339F" w:rsidRDefault="001F339F">
      <w:pPr>
        <w:rPr>
          <w:rFonts w:ascii="Arial" w:eastAsia="Arial" w:hAnsi="Arial" w:cs="Arial"/>
          <w:sz w:val="20"/>
          <w:szCs w:val="20"/>
        </w:rPr>
      </w:pPr>
    </w:p>
    <w:p w14:paraId="23B80195" w14:textId="77777777" w:rsidR="001F339F" w:rsidRDefault="001F339F">
      <w:pPr>
        <w:rPr>
          <w:rFonts w:ascii="Arial" w:eastAsia="Arial" w:hAnsi="Arial" w:cs="Arial"/>
          <w:sz w:val="20"/>
          <w:szCs w:val="20"/>
        </w:rPr>
      </w:pPr>
    </w:p>
    <w:p w14:paraId="65217430" w14:textId="77777777" w:rsidR="001F339F" w:rsidRDefault="005F0B09">
      <w:pPr>
        <w:jc w:val="center"/>
        <w:rPr>
          <w:rFonts w:ascii="Arial" w:eastAsia="Arial" w:hAnsi="Arial" w:cs="Arial"/>
          <w:b/>
          <w:sz w:val="100"/>
          <w:szCs w:val="100"/>
        </w:rPr>
      </w:pPr>
      <w:r>
        <w:rPr>
          <w:rFonts w:ascii="Arial" w:eastAsia="Arial" w:hAnsi="Arial" w:cs="Arial"/>
          <w:b/>
          <w:sz w:val="100"/>
          <w:szCs w:val="100"/>
        </w:rPr>
        <w:t>East Zone Handbook</w:t>
      </w:r>
    </w:p>
    <w:p w14:paraId="4F734514" w14:textId="77777777" w:rsidR="001F339F" w:rsidRDefault="001F339F">
      <w:pPr>
        <w:rPr>
          <w:rFonts w:ascii="Arial" w:eastAsia="Arial" w:hAnsi="Arial" w:cs="Arial"/>
          <w:b/>
          <w:sz w:val="100"/>
          <w:szCs w:val="100"/>
        </w:rPr>
      </w:pPr>
    </w:p>
    <w:p w14:paraId="142E02D5" w14:textId="77777777" w:rsidR="001F339F" w:rsidRDefault="001F339F">
      <w:pPr>
        <w:rPr>
          <w:rFonts w:ascii="Arial" w:eastAsia="Arial" w:hAnsi="Arial" w:cs="Arial"/>
          <w:b/>
          <w:sz w:val="100"/>
          <w:szCs w:val="100"/>
        </w:rPr>
      </w:pPr>
    </w:p>
    <w:p w14:paraId="442F74CE" w14:textId="77777777" w:rsidR="001F339F" w:rsidRDefault="005F0B09">
      <w:pPr>
        <w:jc w:val="center"/>
        <w:rPr>
          <w:rFonts w:ascii="Arial" w:eastAsia="Arial" w:hAnsi="Arial" w:cs="Arial"/>
          <w:sz w:val="100"/>
          <w:szCs w:val="100"/>
        </w:rPr>
      </w:pPr>
      <w:r>
        <w:rPr>
          <w:rFonts w:ascii="Arial" w:eastAsia="Arial" w:hAnsi="Arial" w:cs="Arial"/>
          <w:noProof/>
          <w:sz w:val="100"/>
          <w:szCs w:val="100"/>
        </w:rPr>
        <w:drawing>
          <wp:inline distT="114300" distB="114300" distL="114300" distR="114300" wp14:anchorId="6E9C50E4" wp14:editId="7DD8272C">
            <wp:extent cx="4562475" cy="2952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562475" cy="2952750"/>
                    </a:xfrm>
                    <a:prstGeom prst="rect">
                      <a:avLst/>
                    </a:prstGeom>
                    <a:ln/>
                  </pic:spPr>
                </pic:pic>
              </a:graphicData>
            </a:graphic>
          </wp:inline>
        </w:drawing>
      </w:r>
    </w:p>
    <w:p w14:paraId="6BA0CAFD" w14:textId="77777777" w:rsidR="001F339F" w:rsidRDefault="001F339F">
      <w:pPr>
        <w:rPr>
          <w:rFonts w:ascii="Arial" w:eastAsia="Arial" w:hAnsi="Arial" w:cs="Arial"/>
          <w:sz w:val="100"/>
          <w:szCs w:val="100"/>
        </w:rPr>
      </w:pPr>
    </w:p>
    <w:p w14:paraId="1298490B" w14:textId="77777777" w:rsidR="001F339F" w:rsidRDefault="001F339F">
      <w:pPr>
        <w:rPr>
          <w:rFonts w:ascii="Arial" w:eastAsia="Arial" w:hAnsi="Arial" w:cs="Arial"/>
          <w:b/>
          <w:sz w:val="36"/>
          <w:szCs w:val="36"/>
        </w:rPr>
      </w:pPr>
    </w:p>
    <w:p w14:paraId="7736EBA8" w14:textId="77777777" w:rsidR="001F339F" w:rsidRDefault="001F339F">
      <w:pPr>
        <w:rPr>
          <w:rFonts w:ascii="Arial" w:eastAsia="Arial" w:hAnsi="Arial" w:cs="Arial"/>
          <w:b/>
          <w:sz w:val="36"/>
          <w:szCs w:val="36"/>
        </w:rPr>
      </w:pPr>
    </w:p>
    <w:p w14:paraId="10FB82DF" w14:textId="77777777" w:rsidR="001F339F" w:rsidRDefault="005F0B09">
      <w:pPr>
        <w:jc w:val="center"/>
        <w:rPr>
          <w:rFonts w:ascii="Arial" w:eastAsia="Arial" w:hAnsi="Arial" w:cs="Arial"/>
          <w:b/>
          <w:sz w:val="36"/>
          <w:szCs w:val="36"/>
        </w:rPr>
      </w:pPr>
      <w:r>
        <w:rPr>
          <w:rFonts w:ascii="Arial" w:eastAsia="Arial" w:hAnsi="Arial" w:cs="Arial"/>
          <w:b/>
          <w:sz w:val="36"/>
          <w:szCs w:val="36"/>
        </w:rPr>
        <w:t>Updated March 2023</w:t>
      </w:r>
    </w:p>
    <w:p w14:paraId="1BD85BC9" w14:textId="77777777" w:rsidR="001F339F" w:rsidRDefault="005F0B09">
      <w:pPr>
        <w:jc w:val="center"/>
        <w:rPr>
          <w:rFonts w:ascii="Arial" w:eastAsia="Arial" w:hAnsi="Arial" w:cs="Arial"/>
          <w:sz w:val="28"/>
          <w:szCs w:val="28"/>
        </w:rPr>
      </w:pPr>
      <w:r>
        <w:rPr>
          <w:rFonts w:ascii="Arial" w:eastAsia="Arial" w:hAnsi="Arial" w:cs="Arial"/>
          <w:sz w:val="28"/>
          <w:szCs w:val="28"/>
        </w:rPr>
        <w:t>Except where otherwise noted, this handbook is updated by the Zone Technical Chair.</w:t>
      </w:r>
    </w:p>
    <w:p w14:paraId="5645FF64" w14:textId="77777777" w:rsidR="001F339F" w:rsidRDefault="001F339F">
      <w:pPr>
        <w:pStyle w:val="Title"/>
        <w:rPr>
          <w:rFonts w:ascii="Arial" w:eastAsia="Arial" w:hAnsi="Arial" w:cs="Arial"/>
        </w:rPr>
      </w:pPr>
      <w:bookmarkStart w:id="1" w:name="_q59urqk4bhao" w:colFirst="0" w:colLast="0"/>
      <w:bookmarkEnd w:id="1"/>
    </w:p>
    <w:p w14:paraId="56638335" w14:textId="77777777" w:rsidR="001F339F" w:rsidRDefault="001F339F">
      <w:pPr>
        <w:pStyle w:val="Title"/>
        <w:rPr>
          <w:rFonts w:ascii="Arial" w:eastAsia="Arial" w:hAnsi="Arial" w:cs="Arial"/>
        </w:rPr>
      </w:pPr>
      <w:bookmarkStart w:id="2" w:name="_i9x76dgwbgo" w:colFirst="0" w:colLast="0"/>
      <w:bookmarkEnd w:id="2"/>
    </w:p>
    <w:sdt>
      <w:sdtPr>
        <w:id w:val="1136453193"/>
        <w:docPartObj>
          <w:docPartGallery w:val="Table of Contents"/>
          <w:docPartUnique/>
        </w:docPartObj>
      </w:sdtPr>
      <w:sdtEndPr/>
      <w:sdtContent>
        <w:p w14:paraId="42AD66F7" w14:textId="77777777" w:rsidR="001F339F" w:rsidRDefault="005F0B09">
          <w:pPr>
            <w:tabs>
              <w:tab w:val="right" w:pos="11088"/>
            </w:tabs>
            <w:spacing w:before="80"/>
            <w:rPr>
              <w:rFonts w:ascii="Arial" w:eastAsia="Arial" w:hAnsi="Arial" w:cs="Arial"/>
            </w:rPr>
          </w:pPr>
          <w:r>
            <w:fldChar w:fldCharType="begin"/>
          </w:r>
          <w:r>
            <w:instrText xml:space="preserve"> TOC \h \u \z \t "Heading 1,1,Heading 2,2,Heading 3,3,Heading 4,4,Heading 5,5,Heading 6,6,"</w:instrText>
          </w:r>
          <w:r>
            <w:fldChar w:fldCharType="separate"/>
          </w:r>
          <w:commentRangeStart w:id="3"/>
          <w:r>
            <w:fldChar w:fldCharType="begin"/>
          </w:r>
          <w:r>
            <w:instrText>HYPERLINK \l "_rv9hxpcm3n68" \h</w:instrText>
          </w:r>
          <w:r>
            <w:fldChar w:fldCharType="separate"/>
          </w:r>
          <w:r>
            <w:rPr>
              <w:rFonts w:ascii="Arial" w:eastAsia="Arial" w:hAnsi="Arial" w:cs="Arial"/>
            </w:rPr>
            <w:t>SECTION I: EAST ZONE MEETS</w:t>
          </w:r>
          <w:r>
            <w:rPr>
              <w:rFonts w:ascii="Arial" w:eastAsia="Arial" w:hAnsi="Arial" w:cs="Arial"/>
            </w:rPr>
            <w:fldChar w:fldCharType="end"/>
          </w:r>
          <w:r>
            <w:rPr>
              <w:rFonts w:ascii="Arial" w:eastAsia="Arial" w:hAnsi="Arial" w:cs="Arial"/>
            </w:rPr>
            <w:tab/>
          </w:r>
          <w:r>
            <w:fldChar w:fldCharType="begin"/>
          </w:r>
          <w:r>
            <w:instrText xml:space="preserve"> PAGEREF _rv9hxpcm3n68 \h </w:instrText>
          </w:r>
          <w:r>
            <w:fldChar w:fldCharType="separate"/>
          </w:r>
          <w:r>
            <w:rPr>
              <w:rFonts w:ascii="Arial" w:eastAsia="Arial" w:hAnsi="Arial" w:cs="Arial"/>
            </w:rPr>
            <w:t>2</w:t>
          </w:r>
          <w:r>
            <w:fldChar w:fldCharType="end"/>
          </w:r>
        </w:p>
        <w:p w14:paraId="1153DBFD" w14:textId="77777777" w:rsidR="001F339F" w:rsidRDefault="005F0B09">
          <w:pPr>
            <w:tabs>
              <w:tab w:val="right" w:pos="11088"/>
            </w:tabs>
            <w:spacing w:before="60"/>
            <w:ind w:left="360"/>
            <w:rPr>
              <w:rFonts w:ascii="Arial" w:eastAsia="Arial" w:hAnsi="Arial" w:cs="Arial"/>
              <w:color w:val="000000"/>
            </w:rPr>
          </w:pPr>
          <w:hyperlink w:anchor="_g2ks72bfg4tl">
            <w:r>
              <w:rPr>
                <w:rFonts w:ascii="Arial" w:eastAsia="Arial" w:hAnsi="Arial" w:cs="Arial"/>
                <w:color w:val="000000"/>
              </w:rPr>
              <w:t>General Information</w:t>
            </w:r>
          </w:hyperlink>
          <w:r>
            <w:rPr>
              <w:rFonts w:ascii="Arial" w:eastAsia="Arial" w:hAnsi="Arial" w:cs="Arial"/>
              <w:color w:val="000000"/>
            </w:rPr>
            <w:tab/>
          </w:r>
          <w:r>
            <w:fldChar w:fldCharType="begin"/>
          </w:r>
          <w:r>
            <w:instrText xml:space="preserve"> PAGEREF _g2ks72bfg4tl \h </w:instrText>
          </w:r>
          <w:r>
            <w:fldChar w:fldCharType="separate"/>
          </w:r>
          <w:r>
            <w:rPr>
              <w:rFonts w:ascii="Arial" w:eastAsia="Arial" w:hAnsi="Arial" w:cs="Arial"/>
              <w:color w:val="000000"/>
            </w:rPr>
            <w:t>2</w:t>
          </w:r>
          <w:r>
            <w:fldChar w:fldCharType="end"/>
          </w:r>
        </w:p>
        <w:p w14:paraId="592B2C9C" w14:textId="77777777" w:rsidR="001F339F" w:rsidRDefault="005F0B09">
          <w:pPr>
            <w:tabs>
              <w:tab w:val="right" w:pos="11088"/>
            </w:tabs>
            <w:spacing w:before="60"/>
            <w:ind w:left="360"/>
            <w:rPr>
              <w:rFonts w:ascii="Arial" w:eastAsia="Arial" w:hAnsi="Arial" w:cs="Arial"/>
              <w:color w:val="000000"/>
            </w:rPr>
          </w:pPr>
          <w:hyperlink w:anchor="_kmnige5sj1b5">
            <w:r>
              <w:rPr>
                <w:rFonts w:ascii="Arial" w:eastAsia="Arial" w:hAnsi="Arial" w:cs="Arial"/>
                <w:color w:val="000000"/>
              </w:rPr>
              <w:t>East Zone Senior Championship</w:t>
            </w:r>
          </w:hyperlink>
          <w:r>
            <w:rPr>
              <w:rFonts w:ascii="Arial" w:eastAsia="Arial" w:hAnsi="Arial" w:cs="Arial"/>
              <w:color w:val="000000"/>
            </w:rPr>
            <w:tab/>
          </w:r>
          <w:r>
            <w:fldChar w:fldCharType="begin"/>
          </w:r>
          <w:r>
            <w:instrText xml:space="preserve"> PAGEREF _kmnige5sj1b5 \h </w:instrText>
          </w:r>
          <w:r>
            <w:fldChar w:fldCharType="separate"/>
          </w:r>
          <w:r>
            <w:rPr>
              <w:rFonts w:ascii="Arial" w:eastAsia="Arial" w:hAnsi="Arial" w:cs="Arial"/>
              <w:color w:val="000000"/>
            </w:rPr>
            <w:t>4</w:t>
          </w:r>
          <w:r>
            <w:fldChar w:fldCharType="end"/>
          </w:r>
        </w:p>
        <w:p w14:paraId="685B433F" w14:textId="77777777" w:rsidR="001F339F" w:rsidRDefault="005F0B09">
          <w:pPr>
            <w:tabs>
              <w:tab w:val="right" w:pos="11088"/>
            </w:tabs>
            <w:spacing w:before="60"/>
            <w:ind w:left="360"/>
            <w:rPr>
              <w:rFonts w:ascii="Arial" w:eastAsia="Arial" w:hAnsi="Arial" w:cs="Arial"/>
              <w:color w:val="000000"/>
            </w:rPr>
          </w:pPr>
          <w:hyperlink w:anchor="_h28teqe5lu5o">
            <w:r>
              <w:rPr>
                <w:rFonts w:ascii="Arial" w:eastAsia="Arial" w:hAnsi="Arial" w:cs="Arial"/>
                <w:color w:val="000000"/>
              </w:rPr>
              <w:t>East Zone Junior Championship</w:t>
            </w:r>
          </w:hyperlink>
          <w:r>
            <w:rPr>
              <w:rFonts w:ascii="Arial" w:eastAsia="Arial" w:hAnsi="Arial" w:cs="Arial"/>
              <w:color w:val="000000"/>
            </w:rPr>
            <w:tab/>
          </w:r>
          <w:r>
            <w:fldChar w:fldCharType="begin"/>
          </w:r>
          <w:r>
            <w:instrText xml:space="preserve"> PAGEREF _h28teqe5lu5o \h </w:instrText>
          </w:r>
          <w:r>
            <w:fldChar w:fldCharType="separate"/>
          </w:r>
          <w:r>
            <w:rPr>
              <w:rFonts w:ascii="Arial" w:eastAsia="Arial" w:hAnsi="Arial" w:cs="Arial"/>
              <w:color w:val="000000"/>
            </w:rPr>
            <w:t>5</w:t>
          </w:r>
          <w:r>
            <w:fldChar w:fldCharType="end"/>
          </w:r>
        </w:p>
        <w:p w14:paraId="102FBB48" w14:textId="77777777" w:rsidR="001F339F" w:rsidRDefault="005F0B09">
          <w:pPr>
            <w:tabs>
              <w:tab w:val="right" w:pos="11088"/>
            </w:tabs>
            <w:spacing w:before="60"/>
            <w:ind w:left="360"/>
            <w:rPr>
              <w:rFonts w:ascii="Arial" w:eastAsia="Arial" w:hAnsi="Arial" w:cs="Arial"/>
              <w:color w:val="000000"/>
            </w:rPr>
          </w:pPr>
          <w:hyperlink w:anchor="_1r0wojkkhx5m">
            <w:r>
              <w:rPr>
                <w:rFonts w:ascii="Arial" w:eastAsia="Arial" w:hAnsi="Arial" w:cs="Arial"/>
                <w:color w:val="000000"/>
              </w:rPr>
              <w:t xml:space="preserve">East Zone </w:t>
            </w:r>
          </w:hyperlink>
          <w:hyperlink w:anchor="_1r0wojkkhx5m">
            <w:r>
              <w:rPr>
                <w:rFonts w:ascii="Arial" w:eastAsia="Arial" w:hAnsi="Arial" w:cs="Arial"/>
              </w:rPr>
              <w:t>Youth</w:t>
            </w:r>
          </w:hyperlink>
          <w:hyperlink w:anchor="_1r0wojkkhx5m">
            <w:r>
              <w:rPr>
                <w:rFonts w:ascii="Arial" w:eastAsia="Arial" w:hAnsi="Arial" w:cs="Arial"/>
                <w:color w:val="000000"/>
              </w:rPr>
              <w:t xml:space="preserve"> Age Group Championship</w:t>
            </w:r>
          </w:hyperlink>
          <w:r>
            <w:rPr>
              <w:rFonts w:ascii="Arial" w:eastAsia="Arial" w:hAnsi="Arial" w:cs="Arial"/>
              <w:color w:val="000000"/>
            </w:rPr>
            <w:tab/>
          </w:r>
          <w:r>
            <w:fldChar w:fldCharType="begin"/>
          </w:r>
          <w:r>
            <w:instrText xml:space="preserve"> PAGEREF _1r0wojkkhx5m \h </w:instrText>
          </w:r>
          <w:r>
            <w:fldChar w:fldCharType="separate"/>
          </w:r>
          <w:r>
            <w:rPr>
              <w:rFonts w:ascii="Arial" w:eastAsia="Arial" w:hAnsi="Arial" w:cs="Arial"/>
              <w:color w:val="000000"/>
            </w:rPr>
            <w:t>5</w:t>
          </w:r>
          <w:r>
            <w:fldChar w:fldCharType="end"/>
          </w:r>
        </w:p>
        <w:p w14:paraId="12306225" w14:textId="77777777" w:rsidR="001F339F" w:rsidRDefault="005F0B09">
          <w:pPr>
            <w:tabs>
              <w:tab w:val="right" w:pos="11088"/>
            </w:tabs>
            <w:spacing w:before="60"/>
            <w:ind w:left="360"/>
            <w:rPr>
              <w:rFonts w:ascii="Arial" w:eastAsia="Arial" w:hAnsi="Arial" w:cs="Arial"/>
              <w:color w:val="000000"/>
            </w:rPr>
          </w:pPr>
          <w:hyperlink w:anchor="_n3ytdi50l4si">
            <w:r>
              <w:rPr>
                <w:rFonts w:ascii="Arial" w:eastAsia="Arial" w:hAnsi="Arial" w:cs="Arial"/>
                <w:color w:val="000000"/>
              </w:rPr>
              <w:t xml:space="preserve">East Zone Intermediate </w:t>
            </w:r>
          </w:hyperlink>
          <w:hyperlink w:anchor="_n3ytdi50l4si">
            <w:r>
              <w:rPr>
                <w:rFonts w:ascii="Arial" w:eastAsia="Arial" w:hAnsi="Arial" w:cs="Arial"/>
              </w:rPr>
              <w:t>and</w:t>
            </w:r>
          </w:hyperlink>
          <w:hyperlink w:anchor="_n3ytdi50l4si">
            <w:r>
              <w:rPr>
                <w:rFonts w:ascii="Arial" w:eastAsia="Arial" w:hAnsi="Arial" w:cs="Arial"/>
                <w:color w:val="000000"/>
              </w:rPr>
              <w:t xml:space="preserve"> 12</w:t>
            </w:r>
          </w:hyperlink>
          <w:hyperlink w:anchor="_n3ytdi50l4si">
            <w:r>
              <w:rPr>
                <w:rFonts w:ascii="Arial" w:eastAsia="Arial" w:hAnsi="Arial" w:cs="Arial"/>
              </w:rPr>
              <w:t xml:space="preserve"> &amp; Under</w:t>
            </w:r>
          </w:hyperlink>
          <w:hyperlink w:anchor="_n3ytdi50l4si">
            <w:r>
              <w:rPr>
                <w:rFonts w:ascii="Arial" w:eastAsia="Arial" w:hAnsi="Arial" w:cs="Arial"/>
                <w:color w:val="000000"/>
              </w:rPr>
              <w:t xml:space="preserve"> Age Group Championships and 13 &amp;</w:t>
            </w:r>
            <w:r>
              <w:rPr>
                <w:rFonts w:ascii="Arial" w:eastAsia="Arial" w:hAnsi="Arial" w:cs="Arial"/>
                <w:color w:val="000000"/>
              </w:rPr>
              <w:t xml:space="preserve"> Over AG Routine Only Open</w:t>
            </w:r>
          </w:hyperlink>
          <w:r>
            <w:rPr>
              <w:rFonts w:ascii="Arial" w:eastAsia="Arial" w:hAnsi="Arial" w:cs="Arial"/>
              <w:color w:val="000000"/>
            </w:rPr>
            <w:tab/>
          </w:r>
          <w:r>
            <w:fldChar w:fldCharType="begin"/>
          </w:r>
          <w:r>
            <w:instrText xml:space="preserve"> PAGEREF _n3ytdi50l4si \h </w:instrText>
          </w:r>
          <w:r>
            <w:fldChar w:fldCharType="separate"/>
          </w:r>
          <w:r>
            <w:rPr>
              <w:rFonts w:ascii="Arial" w:eastAsia="Arial" w:hAnsi="Arial" w:cs="Arial"/>
              <w:color w:val="000000"/>
            </w:rPr>
            <w:t>6</w:t>
          </w:r>
          <w:r>
            <w:fldChar w:fldCharType="end"/>
          </w:r>
        </w:p>
        <w:p w14:paraId="6531E6A1" w14:textId="77777777" w:rsidR="001F339F" w:rsidRDefault="005F0B09">
          <w:pPr>
            <w:tabs>
              <w:tab w:val="right" w:pos="11088"/>
            </w:tabs>
            <w:spacing w:before="60"/>
            <w:ind w:left="360"/>
            <w:rPr>
              <w:rFonts w:ascii="Arial" w:eastAsia="Arial" w:hAnsi="Arial" w:cs="Arial"/>
              <w:color w:val="000000"/>
            </w:rPr>
          </w:pPr>
          <w:hyperlink w:anchor="_oh8tn137g6wf">
            <w:r>
              <w:rPr>
                <w:rFonts w:ascii="Arial" w:eastAsia="Arial" w:hAnsi="Arial" w:cs="Arial"/>
                <w:color w:val="000000"/>
              </w:rPr>
              <w:t>East Zone Invitational</w:t>
            </w:r>
          </w:hyperlink>
          <w:r>
            <w:rPr>
              <w:rFonts w:ascii="Arial" w:eastAsia="Arial" w:hAnsi="Arial" w:cs="Arial"/>
              <w:color w:val="000000"/>
            </w:rPr>
            <w:tab/>
          </w:r>
          <w:r>
            <w:fldChar w:fldCharType="begin"/>
          </w:r>
          <w:r>
            <w:instrText xml:space="preserve"> PAGEREF _oh8tn137g6wf \h </w:instrText>
          </w:r>
          <w:r>
            <w:fldChar w:fldCharType="separate"/>
          </w:r>
          <w:r>
            <w:rPr>
              <w:rFonts w:ascii="Arial" w:eastAsia="Arial" w:hAnsi="Arial" w:cs="Arial"/>
              <w:color w:val="000000"/>
            </w:rPr>
            <w:t>7</w:t>
          </w:r>
          <w:r>
            <w:fldChar w:fldCharType="end"/>
          </w:r>
        </w:p>
        <w:p w14:paraId="46698960" w14:textId="77777777" w:rsidR="001F339F" w:rsidRDefault="005F0B09">
          <w:pPr>
            <w:tabs>
              <w:tab w:val="right" w:pos="11088"/>
            </w:tabs>
            <w:spacing w:before="60"/>
            <w:ind w:left="360"/>
            <w:rPr>
              <w:rFonts w:ascii="Arial" w:eastAsia="Arial" w:hAnsi="Arial" w:cs="Arial"/>
              <w:color w:val="000000"/>
            </w:rPr>
          </w:pPr>
          <w:hyperlink w:anchor="_yoqg0twxwlt2">
            <w:r>
              <w:rPr>
                <w:rFonts w:ascii="Arial" w:eastAsia="Arial" w:hAnsi="Arial" w:cs="Arial"/>
                <w:color w:val="000000"/>
              </w:rPr>
              <w:t>East Zone Regional Age Group/Intermediate Championships</w:t>
            </w:r>
          </w:hyperlink>
          <w:r>
            <w:rPr>
              <w:rFonts w:ascii="Arial" w:eastAsia="Arial" w:hAnsi="Arial" w:cs="Arial"/>
              <w:color w:val="000000"/>
            </w:rPr>
            <w:tab/>
          </w:r>
          <w:r>
            <w:fldChar w:fldCharType="begin"/>
          </w:r>
          <w:r>
            <w:instrText xml:space="preserve"> PAGEREF _yoqg0twxwlt2 \h </w:instrText>
          </w:r>
          <w:r>
            <w:fldChar w:fldCharType="separate"/>
          </w:r>
          <w:r>
            <w:rPr>
              <w:rFonts w:ascii="Arial" w:eastAsia="Arial" w:hAnsi="Arial" w:cs="Arial"/>
              <w:color w:val="000000"/>
            </w:rPr>
            <w:t>8</w:t>
          </w:r>
          <w:r>
            <w:fldChar w:fldCharType="end"/>
          </w:r>
        </w:p>
        <w:p w14:paraId="59C80E60" w14:textId="77777777" w:rsidR="001F339F" w:rsidRDefault="005F0B09">
          <w:pPr>
            <w:tabs>
              <w:tab w:val="right" w:pos="11088"/>
            </w:tabs>
            <w:spacing w:before="60"/>
            <w:ind w:left="360"/>
            <w:rPr>
              <w:rFonts w:ascii="Arial" w:eastAsia="Arial" w:hAnsi="Arial" w:cs="Arial"/>
              <w:color w:val="000000"/>
            </w:rPr>
          </w:pPr>
          <w:hyperlink w:anchor="_bv9wgejssvjv">
            <w:r>
              <w:rPr>
                <w:rFonts w:ascii="Arial" w:eastAsia="Arial" w:hAnsi="Arial" w:cs="Arial"/>
                <w:color w:val="000000"/>
              </w:rPr>
              <w:t>East Zone Collegiate Meets</w:t>
            </w:r>
          </w:hyperlink>
          <w:r>
            <w:rPr>
              <w:rFonts w:ascii="Arial" w:eastAsia="Arial" w:hAnsi="Arial" w:cs="Arial"/>
              <w:color w:val="000000"/>
            </w:rPr>
            <w:tab/>
          </w:r>
          <w:r>
            <w:fldChar w:fldCharType="begin"/>
          </w:r>
          <w:r>
            <w:instrText xml:space="preserve"> PAGEREF _bv9wgejssvjv \h </w:instrText>
          </w:r>
          <w:r>
            <w:fldChar w:fldCharType="separate"/>
          </w:r>
          <w:r>
            <w:rPr>
              <w:rFonts w:ascii="Arial" w:eastAsia="Arial" w:hAnsi="Arial" w:cs="Arial"/>
              <w:color w:val="000000"/>
            </w:rPr>
            <w:t>9</w:t>
          </w:r>
          <w:r>
            <w:fldChar w:fldCharType="end"/>
          </w:r>
        </w:p>
        <w:p w14:paraId="6ADC654B" w14:textId="77777777" w:rsidR="001F339F" w:rsidRDefault="005F0B09">
          <w:pPr>
            <w:tabs>
              <w:tab w:val="right" w:pos="11088"/>
            </w:tabs>
            <w:spacing w:before="200"/>
            <w:rPr>
              <w:rFonts w:ascii="Arial" w:eastAsia="Arial" w:hAnsi="Arial" w:cs="Arial"/>
            </w:rPr>
          </w:pPr>
          <w:hyperlink w:anchor="_t9yxhkbmi2x7">
            <w:r>
              <w:rPr>
                <w:rFonts w:ascii="Arial" w:eastAsia="Arial" w:hAnsi="Arial" w:cs="Arial"/>
              </w:rPr>
              <w:t>S</w:t>
            </w:r>
            <w:r>
              <w:rPr>
                <w:rFonts w:ascii="Arial" w:eastAsia="Arial" w:hAnsi="Arial" w:cs="Arial"/>
              </w:rPr>
              <w:t>ECTION II: EAST ZONE FEES</w:t>
            </w:r>
          </w:hyperlink>
          <w:r>
            <w:rPr>
              <w:rFonts w:ascii="Arial" w:eastAsia="Arial" w:hAnsi="Arial" w:cs="Arial"/>
            </w:rPr>
            <w:tab/>
          </w:r>
          <w:r>
            <w:fldChar w:fldCharType="begin"/>
          </w:r>
          <w:r>
            <w:instrText xml:space="preserve"> PAGEREF _t9yxhkbmi2x7 \h </w:instrText>
          </w:r>
          <w:r>
            <w:fldChar w:fldCharType="separate"/>
          </w:r>
          <w:r>
            <w:rPr>
              <w:rFonts w:ascii="Arial" w:eastAsia="Arial" w:hAnsi="Arial" w:cs="Arial"/>
            </w:rPr>
            <w:t>10</w:t>
          </w:r>
          <w:r>
            <w:fldChar w:fldCharType="end"/>
          </w:r>
        </w:p>
        <w:p w14:paraId="2426E815" w14:textId="77777777" w:rsidR="001F339F" w:rsidRDefault="005F0B09">
          <w:pPr>
            <w:tabs>
              <w:tab w:val="right" w:pos="11088"/>
            </w:tabs>
            <w:spacing w:before="60"/>
            <w:ind w:left="360"/>
            <w:rPr>
              <w:rFonts w:ascii="Arial" w:eastAsia="Arial" w:hAnsi="Arial" w:cs="Arial"/>
              <w:color w:val="000000"/>
            </w:rPr>
          </w:pPr>
          <w:hyperlink w:anchor="_mx9qngggblzf">
            <w:r>
              <w:rPr>
                <w:rFonts w:ascii="Arial" w:eastAsia="Arial" w:hAnsi="Arial" w:cs="Arial"/>
                <w:color w:val="000000"/>
              </w:rPr>
              <w:t>Zone Athlete Fees</w:t>
            </w:r>
          </w:hyperlink>
          <w:r>
            <w:rPr>
              <w:rFonts w:ascii="Arial" w:eastAsia="Arial" w:hAnsi="Arial" w:cs="Arial"/>
              <w:color w:val="000000"/>
            </w:rPr>
            <w:tab/>
          </w:r>
          <w:r>
            <w:fldChar w:fldCharType="begin"/>
          </w:r>
          <w:r>
            <w:instrText xml:space="preserve"> PAGEREF _</w:instrText>
          </w:r>
          <w:r>
            <w:instrText xml:space="preserve">mx9qngggblzf \h </w:instrText>
          </w:r>
          <w:r>
            <w:fldChar w:fldCharType="separate"/>
          </w:r>
          <w:r>
            <w:rPr>
              <w:rFonts w:ascii="Arial" w:eastAsia="Arial" w:hAnsi="Arial" w:cs="Arial"/>
              <w:color w:val="000000"/>
            </w:rPr>
            <w:t>10</w:t>
          </w:r>
          <w:r>
            <w:fldChar w:fldCharType="end"/>
          </w:r>
        </w:p>
        <w:p w14:paraId="03A22E99" w14:textId="77777777" w:rsidR="001F339F" w:rsidRDefault="005F0B09">
          <w:pPr>
            <w:tabs>
              <w:tab w:val="right" w:pos="11088"/>
            </w:tabs>
            <w:spacing w:before="60"/>
            <w:ind w:left="360"/>
            <w:rPr>
              <w:rFonts w:ascii="Arial" w:eastAsia="Arial" w:hAnsi="Arial" w:cs="Arial"/>
              <w:color w:val="000000"/>
            </w:rPr>
          </w:pPr>
          <w:hyperlink w:anchor="_vborb1xgulng">
            <w:r>
              <w:rPr>
                <w:rFonts w:ascii="Arial" w:eastAsia="Arial" w:hAnsi="Arial" w:cs="Arial"/>
                <w:color w:val="000000"/>
              </w:rPr>
              <w:t>Hospitality Suite at USAS Convention</w:t>
            </w:r>
          </w:hyperlink>
          <w:r>
            <w:rPr>
              <w:rFonts w:ascii="Arial" w:eastAsia="Arial" w:hAnsi="Arial" w:cs="Arial"/>
              <w:color w:val="000000"/>
            </w:rPr>
            <w:tab/>
          </w:r>
          <w:r>
            <w:fldChar w:fldCharType="begin"/>
          </w:r>
          <w:r>
            <w:instrText xml:space="preserve"> PAGEREF _vborb1xgulng \h </w:instrText>
          </w:r>
          <w:r>
            <w:fldChar w:fldCharType="separate"/>
          </w:r>
          <w:r>
            <w:rPr>
              <w:rFonts w:ascii="Arial" w:eastAsia="Arial" w:hAnsi="Arial" w:cs="Arial"/>
              <w:color w:val="000000"/>
            </w:rPr>
            <w:t>10</w:t>
          </w:r>
          <w:r>
            <w:fldChar w:fldCharType="end"/>
          </w:r>
        </w:p>
        <w:p w14:paraId="7FE24333" w14:textId="77777777" w:rsidR="001F339F" w:rsidRDefault="005F0B09">
          <w:pPr>
            <w:tabs>
              <w:tab w:val="right" w:pos="11088"/>
            </w:tabs>
            <w:spacing w:before="60"/>
            <w:ind w:left="360"/>
            <w:rPr>
              <w:rFonts w:ascii="Arial" w:eastAsia="Arial" w:hAnsi="Arial" w:cs="Arial"/>
              <w:color w:val="000000"/>
            </w:rPr>
          </w:pPr>
          <w:hyperlink w:anchor="_h9e1bz9207oj">
            <w:r>
              <w:rPr>
                <w:rFonts w:ascii="Arial" w:eastAsia="Arial" w:hAnsi="Arial" w:cs="Arial"/>
                <w:color w:val="000000"/>
              </w:rPr>
              <w:t>Zone Meet Entry and Sponsor Fees</w:t>
            </w:r>
          </w:hyperlink>
          <w:r>
            <w:rPr>
              <w:rFonts w:ascii="Arial" w:eastAsia="Arial" w:hAnsi="Arial" w:cs="Arial"/>
              <w:color w:val="000000"/>
            </w:rPr>
            <w:tab/>
          </w:r>
          <w:r>
            <w:fldChar w:fldCharType="begin"/>
          </w:r>
          <w:r>
            <w:instrText xml:space="preserve"> PAGEREF _h9e1bz9207oj \h </w:instrText>
          </w:r>
          <w:r>
            <w:fldChar w:fldCharType="separate"/>
          </w:r>
          <w:r>
            <w:rPr>
              <w:rFonts w:ascii="Arial" w:eastAsia="Arial" w:hAnsi="Arial" w:cs="Arial"/>
              <w:color w:val="000000"/>
            </w:rPr>
            <w:t>10</w:t>
          </w:r>
          <w:r>
            <w:fldChar w:fldCharType="end"/>
          </w:r>
        </w:p>
        <w:p w14:paraId="2638EE65" w14:textId="77777777" w:rsidR="001F339F" w:rsidRDefault="005F0B09">
          <w:pPr>
            <w:tabs>
              <w:tab w:val="right" w:pos="11088"/>
            </w:tabs>
            <w:spacing w:before="200"/>
            <w:rPr>
              <w:rFonts w:ascii="Arial" w:eastAsia="Arial" w:hAnsi="Arial" w:cs="Arial"/>
            </w:rPr>
          </w:pPr>
          <w:hyperlink w:anchor="_r2u5xopybxxt">
            <w:r>
              <w:rPr>
                <w:rFonts w:ascii="Arial" w:eastAsia="Arial" w:hAnsi="Arial" w:cs="Arial"/>
              </w:rPr>
              <w:t>SECTION I</w:t>
            </w:r>
            <w:r>
              <w:rPr>
                <w:rFonts w:ascii="Arial" w:eastAsia="Arial" w:hAnsi="Arial" w:cs="Arial"/>
              </w:rPr>
              <w:t>II: EAST ZONE CLINICS</w:t>
            </w:r>
          </w:hyperlink>
          <w:r>
            <w:rPr>
              <w:rFonts w:ascii="Arial" w:eastAsia="Arial" w:hAnsi="Arial" w:cs="Arial"/>
            </w:rPr>
            <w:tab/>
          </w:r>
          <w:r>
            <w:fldChar w:fldCharType="begin"/>
          </w:r>
          <w:r>
            <w:instrText xml:space="preserve"> PAGEREF _r2u5xopybxxt \h </w:instrText>
          </w:r>
          <w:r>
            <w:fldChar w:fldCharType="separate"/>
          </w:r>
          <w:r>
            <w:rPr>
              <w:rFonts w:ascii="Arial" w:eastAsia="Arial" w:hAnsi="Arial" w:cs="Arial"/>
            </w:rPr>
            <w:t>11</w:t>
          </w:r>
          <w:r>
            <w:fldChar w:fldCharType="end"/>
          </w:r>
        </w:p>
        <w:p w14:paraId="711E5DB3" w14:textId="77777777" w:rsidR="001F339F" w:rsidRDefault="005F0B09">
          <w:pPr>
            <w:tabs>
              <w:tab w:val="right" w:pos="11088"/>
            </w:tabs>
            <w:spacing w:before="60"/>
            <w:ind w:left="360"/>
            <w:rPr>
              <w:rFonts w:ascii="Arial" w:eastAsia="Arial" w:hAnsi="Arial" w:cs="Arial"/>
              <w:color w:val="000000"/>
            </w:rPr>
          </w:pPr>
          <w:hyperlink w:anchor="_s7il797tcsv4">
            <w:r>
              <w:rPr>
                <w:rFonts w:ascii="Arial" w:eastAsia="Arial" w:hAnsi="Arial" w:cs="Arial"/>
                <w:color w:val="000000"/>
              </w:rPr>
              <w:t>General Information</w:t>
            </w:r>
          </w:hyperlink>
          <w:r>
            <w:rPr>
              <w:rFonts w:ascii="Arial" w:eastAsia="Arial" w:hAnsi="Arial" w:cs="Arial"/>
              <w:color w:val="000000"/>
            </w:rPr>
            <w:tab/>
          </w:r>
          <w:r>
            <w:fldChar w:fldCharType="begin"/>
          </w:r>
          <w:r>
            <w:instrText xml:space="preserve"> PAGEREF _s7</w:instrText>
          </w:r>
          <w:r>
            <w:instrText xml:space="preserve">il797tcsv4 \h </w:instrText>
          </w:r>
          <w:r>
            <w:fldChar w:fldCharType="separate"/>
          </w:r>
          <w:r>
            <w:rPr>
              <w:rFonts w:ascii="Arial" w:eastAsia="Arial" w:hAnsi="Arial" w:cs="Arial"/>
              <w:color w:val="000000"/>
            </w:rPr>
            <w:t>11</w:t>
          </w:r>
          <w:r>
            <w:fldChar w:fldCharType="end"/>
          </w:r>
        </w:p>
        <w:p w14:paraId="34FD8108" w14:textId="77777777" w:rsidR="001F339F" w:rsidRDefault="005F0B09">
          <w:pPr>
            <w:tabs>
              <w:tab w:val="right" w:pos="11088"/>
            </w:tabs>
            <w:spacing w:before="60"/>
            <w:ind w:left="360"/>
            <w:rPr>
              <w:rFonts w:ascii="Arial" w:eastAsia="Arial" w:hAnsi="Arial" w:cs="Arial"/>
              <w:color w:val="000000"/>
            </w:rPr>
          </w:pPr>
          <w:hyperlink w:anchor="_rnuiijuyrgwt">
            <w:r>
              <w:rPr>
                <w:rFonts w:ascii="Arial" w:eastAsia="Arial" w:hAnsi="Arial" w:cs="Arial"/>
                <w:color w:val="000000"/>
              </w:rPr>
              <w:t>East Zone Clinics</w:t>
            </w:r>
          </w:hyperlink>
          <w:r>
            <w:rPr>
              <w:rFonts w:ascii="Arial" w:eastAsia="Arial" w:hAnsi="Arial" w:cs="Arial"/>
              <w:color w:val="000000"/>
            </w:rPr>
            <w:tab/>
          </w:r>
          <w:r>
            <w:fldChar w:fldCharType="begin"/>
          </w:r>
          <w:r>
            <w:instrText xml:space="preserve"> PAGEREF _rnuiijuyrgwt \h </w:instrText>
          </w:r>
          <w:r>
            <w:fldChar w:fldCharType="separate"/>
          </w:r>
          <w:r>
            <w:rPr>
              <w:rFonts w:ascii="Arial" w:eastAsia="Arial" w:hAnsi="Arial" w:cs="Arial"/>
              <w:color w:val="000000"/>
            </w:rPr>
            <w:t>11</w:t>
          </w:r>
          <w:r>
            <w:fldChar w:fldCharType="end"/>
          </w:r>
        </w:p>
        <w:p w14:paraId="7C4BE40C" w14:textId="77777777" w:rsidR="001F339F" w:rsidRDefault="005F0B09">
          <w:pPr>
            <w:tabs>
              <w:tab w:val="right" w:pos="11088"/>
            </w:tabs>
            <w:spacing w:before="200"/>
            <w:rPr>
              <w:rFonts w:ascii="Arial" w:eastAsia="Arial" w:hAnsi="Arial" w:cs="Arial"/>
            </w:rPr>
          </w:pPr>
          <w:hyperlink w:anchor="_ph85ryoxeipu">
            <w:r>
              <w:rPr>
                <w:rFonts w:ascii="Arial" w:eastAsia="Arial" w:hAnsi="Arial" w:cs="Arial"/>
              </w:rPr>
              <w:t>SECTION IV: EAST ZONE BOARD</w:t>
            </w:r>
          </w:hyperlink>
          <w:r>
            <w:rPr>
              <w:rFonts w:ascii="Arial" w:eastAsia="Arial" w:hAnsi="Arial" w:cs="Arial"/>
            </w:rPr>
            <w:tab/>
          </w:r>
          <w:r>
            <w:fldChar w:fldCharType="begin"/>
          </w:r>
          <w:r>
            <w:instrText xml:space="preserve"> PAGEREF _ph85ryoxeipu \h </w:instrText>
          </w:r>
          <w:r>
            <w:fldChar w:fldCharType="separate"/>
          </w:r>
          <w:r>
            <w:rPr>
              <w:rFonts w:ascii="Arial" w:eastAsia="Arial" w:hAnsi="Arial" w:cs="Arial"/>
            </w:rPr>
            <w:t>12</w:t>
          </w:r>
          <w:r>
            <w:fldChar w:fldCharType="end"/>
          </w:r>
        </w:p>
        <w:p w14:paraId="06789FE4" w14:textId="77777777" w:rsidR="001F339F" w:rsidRDefault="005F0B09">
          <w:pPr>
            <w:tabs>
              <w:tab w:val="right" w:pos="11088"/>
            </w:tabs>
            <w:spacing w:before="60"/>
            <w:ind w:left="360"/>
            <w:rPr>
              <w:rFonts w:ascii="Arial" w:eastAsia="Arial" w:hAnsi="Arial" w:cs="Arial"/>
              <w:color w:val="000000"/>
            </w:rPr>
          </w:pPr>
          <w:hyperlink w:anchor="_hymwqge4f2tt">
            <w:r>
              <w:rPr>
                <w:rFonts w:ascii="Arial" w:eastAsia="Arial" w:hAnsi="Arial" w:cs="Arial"/>
                <w:color w:val="000000"/>
              </w:rPr>
              <w:t>Elections and Board Rules/Responsib</w:t>
            </w:r>
            <w:r>
              <w:rPr>
                <w:rFonts w:ascii="Arial" w:eastAsia="Arial" w:hAnsi="Arial" w:cs="Arial"/>
                <w:color w:val="000000"/>
              </w:rPr>
              <w:t>ilities</w:t>
            </w:r>
          </w:hyperlink>
          <w:r>
            <w:rPr>
              <w:rFonts w:ascii="Arial" w:eastAsia="Arial" w:hAnsi="Arial" w:cs="Arial"/>
              <w:color w:val="000000"/>
            </w:rPr>
            <w:tab/>
          </w:r>
          <w:r>
            <w:fldChar w:fldCharType="begin"/>
          </w:r>
          <w:r>
            <w:instrText xml:space="preserve"> PAGEREF _hymwqge4f2tt \h </w:instrText>
          </w:r>
          <w:r>
            <w:fldChar w:fldCharType="separate"/>
          </w:r>
          <w:r>
            <w:rPr>
              <w:rFonts w:ascii="Arial" w:eastAsia="Arial" w:hAnsi="Arial" w:cs="Arial"/>
              <w:color w:val="000000"/>
            </w:rPr>
            <w:t>12</w:t>
          </w:r>
          <w:r>
            <w:fldChar w:fldCharType="end"/>
          </w:r>
        </w:p>
        <w:p w14:paraId="5C9AA74C" w14:textId="77777777" w:rsidR="001F339F" w:rsidRDefault="005F0B09">
          <w:pPr>
            <w:tabs>
              <w:tab w:val="right" w:pos="11088"/>
            </w:tabs>
            <w:spacing w:before="60"/>
            <w:ind w:left="360"/>
            <w:rPr>
              <w:rFonts w:ascii="Arial" w:eastAsia="Arial" w:hAnsi="Arial" w:cs="Arial"/>
              <w:color w:val="000000"/>
            </w:rPr>
          </w:pPr>
          <w:hyperlink w:anchor="_x8vldt55ef47">
            <w:r>
              <w:rPr>
                <w:rFonts w:ascii="Arial" w:eastAsia="Arial" w:hAnsi="Arial" w:cs="Arial"/>
                <w:color w:val="000000"/>
              </w:rPr>
              <w:t>East Zone Standing Committees</w:t>
            </w:r>
          </w:hyperlink>
          <w:r>
            <w:rPr>
              <w:rFonts w:ascii="Arial" w:eastAsia="Arial" w:hAnsi="Arial" w:cs="Arial"/>
              <w:color w:val="000000"/>
            </w:rPr>
            <w:tab/>
          </w:r>
          <w:r>
            <w:fldChar w:fldCharType="begin"/>
          </w:r>
          <w:r>
            <w:instrText xml:space="preserve"> PAGEREF _x8vldt</w:instrText>
          </w:r>
          <w:r>
            <w:instrText xml:space="preserve">55ef47 \h </w:instrText>
          </w:r>
          <w:r>
            <w:fldChar w:fldCharType="separate"/>
          </w:r>
          <w:r>
            <w:rPr>
              <w:rFonts w:ascii="Arial" w:eastAsia="Arial" w:hAnsi="Arial" w:cs="Arial"/>
              <w:color w:val="000000"/>
            </w:rPr>
            <w:t>12</w:t>
          </w:r>
          <w:r>
            <w:fldChar w:fldCharType="end"/>
          </w:r>
        </w:p>
        <w:p w14:paraId="3410F4AA" w14:textId="77777777" w:rsidR="001F339F" w:rsidRDefault="005F0B09">
          <w:pPr>
            <w:tabs>
              <w:tab w:val="right" w:pos="11088"/>
            </w:tabs>
            <w:spacing w:before="200"/>
            <w:rPr>
              <w:rFonts w:ascii="Arial" w:eastAsia="Arial" w:hAnsi="Arial" w:cs="Arial"/>
            </w:rPr>
          </w:pPr>
          <w:hyperlink w:anchor="_8aoglzohqo5z">
            <w:r>
              <w:rPr>
                <w:rFonts w:ascii="Arial" w:eastAsia="Arial" w:hAnsi="Arial" w:cs="Arial"/>
              </w:rPr>
              <w:t>SECTION V: EAST ZONE AWARDS</w:t>
            </w:r>
          </w:hyperlink>
          <w:r>
            <w:rPr>
              <w:rFonts w:ascii="Arial" w:eastAsia="Arial" w:hAnsi="Arial" w:cs="Arial"/>
            </w:rPr>
            <w:tab/>
          </w:r>
          <w:r>
            <w:fldChar w:fldCharType="begin"/>
          </w:r>
          <w:r>
            <w:instrText xml:space="preserve"> PAGEREF _8aoglzohqo5z \h </w:instrText>
          </w:r>
          <w:r>
            <w:fldChar w:fldCharType="separate"/>
          </w:r>
          <w:r>
            <w:rPr>
              <w:rFonts w:ascii="Arial" w:eastAsia="Arial" w:hAnsi="Arial" w:cs="Arial"/>
            </w:rPr>
            <w:t>14</w:t>
          </w:r>
          <w:r>
            <w:fldChar w:fldCharType="end"/>
          </w:r>
        </w:p>
        <w:p w14:paraId="0986E05F" w14:textId="77777777" w:rsidR="001F339F" w:rsidRDefault="005F0B09">
          <w:pPr>
            <w:tabs>
              <w:tab w:val="right" w:pos="11088"/>
            </w:tabs>
            <w:spacing w:before="60"/>
            <w:ind w:left="360"/>
            <w:rPr>
              <w:rFonts w:ascii="Arial" w:eastAsia="Arial" w:hAnsi="Arial" w:cs="Arial"/>
              <w:color w:val="000000"/>
            </w:rPr>
          </w:pPr>
          <w:hyperlink w:anchor="_aszi8hp5ekoe">
            <w:r>
              <w:rPr>
                <w:rFonts w:ascii="Arial" w:eastAsia="Arial" w:hAnsi="Arial" w:cs="Arial"/>
                <w:color w:val="000000"/>
              </w:rPr>
              <w:t>East Zone All-Star Teams (see Appendix E)</w:t>
            </w:r>
          </w:hyperlink>
          <w:r>
            <w:rPr>
              <w:rFonts w:ascii="Arial" w:eastAsia="Arial" w:hAnsi="Arial" w:cs="Arial"/>
              <w:color w:val="000000"/>
            </w:rPr>
            <w:tab/>
          </w:r>
          <w:r>
            <w:fldChar w:fldCharType="begin"/>
          </w:r>
          <w:r>
            <w:instrText xml:space="preserve"> PAGEREF _as</w:instrText>
          </w:r>
          <w:r>
            <w:instrText xml:space="preserve">zi8hp5ekoe \h </w:instrText>
          </w:r>
          <w:r>
            <w:fldChar w:fldCharType="separate"/>
          </w:r>
          <w:r>
            <w:rPr>
              <w:rFonts w:ascii="Arial" w:eastAsia="Arial" w:hAnsi="Arial" w:cs="Arial"/>
              <w:color w:val="000000"/>
            </w:rPr>
            <w:t>14</w:t>
          </w:r>
          <w:r>
            <w:fldChar w:fldCharType="end"/>
          </w:r>
        </w:p>
        <w:p w14:paraId="165A6259" w14:textId="77777777" w:rsidR="001F339F" w:rsidRDefault="005F0B09">
          <w:pPr>
            <w:tabs>
              <w:tab w:val="right" w:pos="11088"/>
            </w:tabs>
            <w:spacing w:before="60"/>
            <w:ind w:left="360"/>
            <w:rPr>
              <w:rFonts w:ascii="Arial" w:eastAsia="Arial" w:hAnsi="Arial" w:cs="Arial"/>
            </w:rPr>
          </w:pPr>
          <w:hyperlink w:anchor="_simfotbaigqd">
            <w:r>
              <w:rPr>
                <w:rFonts w:ascii="Arial" w:eastAsia="Arial" w:hAnsi="Arial" w:cs="Arial"/>
              </w:rPr>
              <w:t>Team High Point Trophy</w:t>
            </w:r>
          </w:hyperlink>
          <w:r>
            <w:rPr>
              <w:rFonts w:ascii="Arial" w:eastAsia="Arial" w:hAnsi="Arial" w:cs="Arial"/>
            </w:rPr>
            <w:tab/>
          </w:r>
          <w:r>
            <w:fldChar w:fldCharType="begin"/>
          </w:r>
          <w:r>
            <w:instrText xml:space="preserve"> PAGEREF _simfotbaigqd \h </w:instrText>
          </w:r>
          <w:r>
            <w:fldChar w:fldCharType="separate"/>
          </w:r>
          <w:r>
            <w:rPr>
              <w:rFonts w:ascii="Arial" w:eastAsia="Arial" w:hAnsi="Arial" w:cs="Arial"/>
            </w:rPr>
            <w:t>14</w:t>
          </w:r>
          <w:r>
            <w:fldChar w:fldCharType="end"/>
          </w:r>
        </w:p>
        <w:p w14:paraId="247BAEE6" w14:textId="77777777" w:rsidR="001F339F" w:rsidRDefault="005F0B09">
          <w:pPr>
            <w:tabs>
              <w:tab w:val="right" w:pos="11088"/>
            </w:tabs>
            <w:spacing w:before="60"/>
            <w:ind w:left="360"/>
            <w:rPr>
              <w:rFonts w:ascii="Arial" w:eastAsia="Arial" w:hAnsi="Arial" w:cs="Arial"/>
              <w:color w:val="000000"/>
            </w:rPr>
          </w:pPr>
          <w:hyperlink w:anchor="_pi6cv1b0fgk6">
            <w:r>
              <w:rPr>
                <w:rFonts w:ascii="Arial" w:eastAsia="Arial" w:hAnsi="Arial" w:cs="Arial"/>
                <w:color w:val="000000"/>
              </w:rPr>
              <w:t>Collegiate Traveling Plaque</w:t>
            </w:r>
          </w:hyperlink>
          <w:r>
            <w:rPr>
              <w:rFonts w:ascii="Arial" w:eastAsia="Arial" w:hAnsi="Arial" w:cs="Arial"/>
              <w:color w:val="000000"/>
            </w:rPr>
            <w:tab/>
          </w:r>
          <w:r>
            <w:fldChar w:fldCharType="begin"/>
          </w:r>
          <w:r>
            <w:instrText xml:space="preserve"> PAGEREF _pi6cv1b0fgk6 \h </w:instrText>
          </w:r>
          <w:r>
            <w:fldChar w:fldCharType="separate"/>
          </w:r>
          <w:r>
            <w:rPr>
              <w:rFonts w:ascii="Arial" w:eastAsia="Arial" w:hAnsi="Arial" w:cs="Arial"/>
              <w:color w:val="000000"/>
            </w:rPr>
            <w:t>14</w:t>
          </w:r>
          <w:r>
            <w:fldChar w:fldCharType="end"/>
          </w:r>
        </w:p>
        <w:p w14:paraId="37F17ABB" w14:textId="77777777" w:rsidR="001F339F" w:rsidRDefault="005F0B09">
          <w:pPr>
            <w:tabs>
              <w:tab w:val="right" w:pos="11088"/>
            </w:tabs>
            <w:spacing w:before="60"/>
            <w:ind w:left="360"/>
            <w:rPr>
              <w:rFonts w:ascii="Arial" w:eastAsia="Arial" w:hAnsi="Arial" w:cs="Arial"/>
              <w:color w:val="000000"/>
            </w:rPr>
          </w:pPr>
          <w:hyperlink w:anchor="_uh72brtykyxr">
            <w:r>
              <w:rPr>
                <w:rFonts w:ascii="Arial" w:eastAsia="Arial" w:hAnsi="Arial" w:cs="Arial"/>
                <w:color w:val="000000"/>
              </w:rPr>
              <w:t>East Zone Awards</w:t>
            </w:r>
          </w:hyperlink>
          <w:r>
            <w:rPr>
              <w:rFonts w:ascii="Arial" w:eastAsia="Arial" w:hAnsi="Arial" w:cs="Arial"/>
              <w:color w:val="000000"/>
            </w:rPr>
            <w:tab/>
          </w:r>
          <w:r>
            <w:fldChar w:fldCharType="begin"/>
          </w:r>
          <w:r>
            <w:instrText xml:space="preserve"> PAGEREF _uh72brtykyxr \h </w:instrText>
          </w:r>
          <w:r>
            <w:fldChar w:fldCharType="separate"/>
          </w:r>
          <w:r>
            <w:rPr>
              <w:rFonts w:ascii="Arial" w:eastAsia="Arial" w:hAnsi="Arial" w:cs="Arial"/>
              <w:color w:val="000000"/>
            </w:rPr>
            <w:t>14</w:t>
          </w:r>
          <w:r>
            <w:fldChar w:fldCharType="end"/>
          </w:r>
        </w:p>
        <w:p w14:paraId="45FE3538" w14:textId="77777777" w:rsidR="001F339F" w:rsidRDefault="005F0B09">
          <w:pPr>
            <w:tabs>
              <w:tab w:val="right" w:pos="11088"/>
            </w:tabs>
            <w:spacing w:before="200"/>
            <w:rPr>
              <w:rFonts w:ascii="Arial" w:eastAsia="Arial" w:hAnsi="Arial" w:cs="Arial"/>
            </w:rPr>
          </w:pPr>
          <w:hyperlink w:anchor="_77oa2kp42his">
            <w:r>
              <w:rPr>
                <w:rFonts w:ascii="Arial" w:eastAsia="Arial" w:hAnsi="Arial" w:cs="Arial"/>
              </w:rPr>
              <w:t xml:space="preserve">APPENDIX A - Site Rotation for East Zone </w:t>
            </w:r>
            <w:r>
              <w:rPr>
                <w:rFonts w:ascii="Arial" w:eastAsia="Arial" w:hAnsi="Arial" w:cs="Arial"/>
              </w:rPr>
              <w:t>Meets</w:t>
            </w:r>
          </w:hyperlink>
          <w:r>
            <w:rPr>
              <w:rFonts w:ascii="Arial" w:eastAsia="Arial" w:hAnsi="Arial" w:cs="Arial"/>
            </w:rPr>
            <w:tab/>
          </w:r>
          <w:r>
            <w:fldChar w:fldCharType="begin"/>
          </w:r>
          <w:r>
            <w:instrText xml:space="preserve"> PAGEREF _77oa2kp42his \h </w:instrText>
          </w:r>
          <w:r>
            <w:fldChar w:fldCharType="separate"/>
          </w:r>
          <w:r>
            <w:rPr>
              <w:rFonts w:ascii="Arial" w:eastAsia="Arial" w:hAnsi="Arial" w:cs="Arial"/>
            </w:rPr>
            <w:t>16</w:t>
          </w:r>
          <w:r>
            <w:fldChar w:fldCharType="end"/>
          </w:r>
        </w:p>
        <w:p w14:paraId="444C84A7" w14:textId="77777777" w:rsidR="001F339F" w:rsidRDefault="005F0B09">
          <w:pPr>
            <w:tabs>
              <w:tab w:val="right" w:pos="11088"/>
            </w:tabs>
            <w:spacing w:before="200"/>
            <w:rPr>
              <w:rFonts w:ascii="Arial" w:eastAsia="Arial" w:hAnsi="Arial" w:cs="Arial"/>
            </w:rPr>
          </w:pPr>
          <w:hyperlink w:anchor="_ybiso8c5j0wt">
            <w:r>
              <w:rPr>
                <w:rFonts w:ascii="Arial" w:eastAsia="Arial" w:hAnsi="Arial" w:cs="Arial"/>
              </w:rPr>
              <w:t>APPENDIX B - Meet Bid Packet Requirements and Facility and Hotel Guidelines</w:t>
            </w:r>
          </w:hyperlink>
          <w:r>
            <w:rPr>
              <w:rFonts w:ascii="Arial" w:eastAsia="Arial" w:hAnsi="Arial" w:cs="Arial"/>
            </w:rPr>
            <w:tab/>
          </w:r>
          <w:r>
            <w:fldChar w:fldCharType="begin"/>
          </w:r>
          <w:r>
            <w:instrText xml:space="preserve"> PAGEREF _ybiso8c5j0wt \h </w:instrText>
          </w:r>
          <w:r>
            <w:fldChar w:fldCharType="separate"/>
          </w:r>
          <w:r>
            <w:rPr>
              <w:rFonts w:ascii="Arial" w:eastAsia="Arial" w:hAnsi="Arial" w:cs="Arial"/>
            </w:rPr>
            <w:t>17</w:t>
          </w:r>
          <w:r>
            <w:fldChar w:fldCharType="end"/>
          </w:r>
        </w:p>
        <w:p w14:paraId="4689D64E" w14:textId="77777777" w:rsidR="001F339F" w:rsidRDefault="005F0B09">
          <w:pPr>
            <w:tabs>
              <w:tab w:val="right" w:pos="11088"/>
            </w:tabs>
            <w:spacing w:before="200"/>
            <w:rPr>
              <w:rFonts w:ascii="Arial" w:eastAsia="Arial" w:hAnsi="Arial" w:cs="Arial"/>
            </w:rPr>
          </w:pPr>
          <w:hyperlink w:anchor="_hvensu5g8v7h">
            <w:r>
              <w:rPr>
                <w:rFonts w:ascii="Arial" w:eastAsia="Arial" w:hAnsi="Arial" w:cs="Arial"/>
              </w:rPr>
              <w:t>APPENDIX C - Host Checklist for Zone Meets</w:t>
            </w:r>
          </w:hyperlink>
          <w:r>
            <w:rPr>
              <w:rFonts w:ascii="Arial" w:eastAsia="Arial" w:hAnsi="Arial" w:cs="Arial"/>
            </w:rPr>
            <w:tab/>
          </w:r>
          <w:r>
            <w:fldChar w:fldCharType="begin"/>
          </w:r>
          <w:r>
            <w:instrText xml:space="preserve"> PAGEREF _hvensu5g</w:instrText>
          </w:r>
          <w:r>
            <w:instrText xml:space="preserve">8v7h \h </w:instrText>
          </w:r>
          <w:r>
            <w:fldChar w:fldCharType="separate"/>
          </w:r>
          <w:r>
            <w:rPr>
              <w:rFonts w:ascii="Arial" w:eastAsia="Arial" w:hAnsi="Arial" w:cs="Arial"/>
            </w:rPr>
            <w:t>18</w:t>
          </w:r>
          <w:r>
            <w:fldChar w:fldCharType="end"/>
          </w:r>
        </w:p>
        <w:p w14:paraId="30EF4DCC" w14:textId="77777777" w:rsidR="001F339F" w:rsidRDefault="005F0B09">
          <w:pPr>
            <w:tabs>
              <w:tab w:val="right" w:pos="11088"/>
            </w:tabs>
            <w:spacing w:before="200"/>
            <w:rPr>
              <w:rFonts w:ascii="Arial" w:eastAsia="Arial" w:hAnsi="Arial" w:cs="Arial"/>
            </w:rPr>
          </w:pPr>
          <w:hyperlink w:anchor="_g5blwsharl5m">
            <w:r>
              <w:rPr>
                <w:rFonts w:ascii="Arial" w:eastAsia="Arial" w:hAnsi="Arial" w:cs="Arial"/>
              </w:rPr>
              <w:t>APPENDIX D - Zone Election Chart</w:t>
            </w:r>
          </w:hyperlink>
          <w:r>
            <w:rPr>
              <w:rFonts w:ascii="Arial" w:eastAsia="Arial" w:hAnsi="Arial" w:cs="Arial"/>
            </w:rPr>
            <w:tab/>
          </w:r>
          <w:r>
            <w:fldChar w:fldCharType="begin"/>
          </w:r>
          <w:r>
            <w:instrText xml:space="preserve"> PAGEREF _g5blwsharl5m \h </w:instrText>
          </w:r>
          <w:r>
            <w:fldChar w:fldCharType="separate"/>
          </w:r>
          <w:r>
            <w:rPr>
              <w:rFonts w:ascii="Arial" w:eastAsia="Arial" w:hAnsi="Arial" w:cs="Arial"/>
            </w:rPr>
            <w:t>19</w:t>
          </w:r>
          <w:r>
            <w:fldChar w:fldCharType="end"/>
          </w:r>
        </w:p>
        <w:p w14:paraId="67884E51" w14:textId="77777777" w:rsidR="001F339F" w:rsidRDefault="005F0B09">
          <w:pPr>
            <w:tabs>
              <w:tab w:val="right" w:pos="11088"/>
            </w:tabs>
            <w:spacing w:before="200"/>
            <w:rPr>
              <w:rFonts w:ascii="Arial" w:eastAsia="Arial" w:hAnsi="Arial" w:cs="Arial"/>
            </w:rPr>
          </w:pPr>
          <w:hyperlink w:anchor="_lx2n0yrkwig9">
            <w:r>
              <w:rPr>
                <w:rFonts w:ascii="Arial" w:eastAsia="Arial" w:hAnsi="Arial" w:cs="Arial"/>
              </w:rPr>
              <w:t>APPENDIX E - East Zone All-Star Teams</w:t>
            </w:r>
          </w:hyperlink>
          <w:r>
            <w:rPr>
              <w:rFonts w:ascii="Arial" w:eastAsia="Arial" w:hAnsi="Arial" w:cs="Arial"/>
            </w:rPr>
            <w:tab/>
          </w:r>
          <w:r>
            <w:fldChar w:fldCharType="begin"/>
          </w:r>
          <w:r>
            <w:instrText xml:space="preserve"> PAGEREF _lx2n0y</w:instrText>
          </w:r>
          <w:r>
            <w:instrText xml:space="preserve">rkwig9 \h </w:instrText>
          </w:r>
          <w:r>
            <w:fldChar w:fldCharType="separate"/>
          </w:r>
          <w:r>
            <w:rPr>
              <w:rFonts w:ascii="Arial" w:eastAsia="Arial" w:hAnsi="Arial" w:cs="Arial"/>
            </w:rPr>
            <w:t>20</w:t>
          </w:r>
          <w:r>
            <w:fldChar w:fldCharType="end"/>
          </w:r>
        </w:p>
        <w:p w14:paraId="73317701" w14:textId="77777777" w:rsidR="001F339F" w:rsidRDefault="005F0B09">
          <w:pPr>
            <w:tabs>
              <w:tab w:val="right" w:pos="11088"/>
            </w:tabs>
            <w:spacing w:before="200" w:after="80"/>
            <w:rPr>
              <w:rFonts w:ascii="Arial" w:eastAsia="Arial" w:hAnsi="Arial" w:cs="Arial"/>
            </w:rPr>
          </w:pPr>
          <w:hyperlink w:anchor="_5j2vsjbllo7q">
            <w:r>
              <w:rPr>
                <w:rFonts w:ascii="Arial" w:eastAsia="Arial" w:hAnsi="Arial" w:cs="Arial"/>
              </w:rPr>
              <w:t>APPENDIX F - East Zone Clubs</w:t>
            </w:r>
          </w:hyperlink>
          <w:r>
            <w:rPr>
              <w:rFonts w:ascii="Arial" w:eastAsia="Arial" w:hAnsi="Arial" w:cs="Arial"/>
            </w:rPr>
            <w:tab/>
          </w:r>
          <w:r>
            <w:fldChar w:fldCharType="begin"/>
          </w:r>
          <w:r>
            <w:instrText xml:space="preserve"> PAGEREF _5j2vsjbllo7q \h </w:instrText>
          </w:r>
          <w:r>
            <w:fldChar w:fldCharType="separate"/>
          </w:r>
          <w:r>
            <w:rPr>
              <w:rFonts w:ascii="Arial" w:eastAsia="Arial" w:hAnsi="Arial" w:cs="Arial"/>
            </w:rPr>
            <w:t>23</w:t>
          </w:r>
          <w:commentRangeEnd w:id="3"/>
          <w:r>
            <w:commentReference w:id="3"/>
          </w:r>
          <w:r>
            <w:fldChar w:fldCharType="end"/>
          </w:r>
          <w:r>
            <w:fldChar w:fldCharType="end"/>
          </w:r>
        </w:p>
      </w:sdtContent>
    </w:sdt>
    <w:p w14:paraId="4BAF4BB0" w14:textId="77777777" w:rsidR="001F339F" w:rsidRDefault="001F339F">
      <w:pPr>
        <w:rPr>
          <w:rFonts w:ascii="Arial" w:eastAsia="Arial" w:hAnsi="Arial" w:cs="Arial"/>
        </w:rPr>
      </w:pPr>
    </w:p>
    <w:p w14:paraId="1EF76F30" w14:textId="77777777" w:rsidR="001F339F" w:rsidRDefault="005F0B09">
      <w:pPr>
        <w:pStyle w:val="Heading1"/>
        <w:rPr>
          <w:rFonts w:ascii="Arial" w:eastAsia="Arial" w:hAnsi="Arial" w:cs="Arial"/>
        </w:rPr>
      </w:pPr>
      <w:bookmarkStart w:id="4" w:name="_rv9hxpcm3n68" w:colFirst="0" w:colLast="0"/>
      <w:bookmarkEnd w:id="4"/>
      <w:r>
        <w:br w:type="page"/>
      </w:r>
    </w:p>
    <w:p w14:paraId="15714C85" w14:textId="77777777" w:rsidR="001F339F" w:rsidRDefault="005F0B09">
      <w:pPr>
        <w:pStyle w:val="Heading1"/>
        <w:rPr>
          <w:rFonts w:ascii="Arial" w:eastAsia="Arial" w:hAnsi="Arial" w:cs="Arial"/>
        </w:rPr>
      </w:pPr>
      <w:bookmarkStart w:id="5" w:name="_e9gsjueqadgz" w:colFirst="0" w:colLast="0"/>
      <w:bookmarkEnd w:id="5"/>
      <w:r>
        <w:rPr>
          <w:rFonts w:ascii="Arial" w:eastAsia="Arial" w:hAnsi="Arial" w:cs="Arial"/>
        </w:rPr>
        <w:t>SECTION I: EAST ZONE MEETS</w:t>
      </w:r>
    </w:p>
    <w:p w14:paraId="36915A1E" w14:textId="77777777" w:rsidR="001F339F" w:rsidRDefault="005F0B09">
      <w:pPr>
        <w:pStyle w:val="Heading2"/>
        <w:numPr>
          <w:ilvl w:val="0"/>
          <w:numId w:val="4"/>
        </w:numPr>
        <w:rPr>
          <w:rFonts w:ascii="Arial" w:eastAsia="Arial" w:hAnsi="Arial" w:cs="Arial"/>
        </w:rPr>
      </w:pPr>
      <w:bookmarkStart w:id="6" w:name="_g2ks72bfg4tl" w:colFirst="0" w:colLast="0"/>
      <w:bookmarkEnd w:id="6"/>
      <w:r>
        <w:rPr>
          <w:rFonts w:ascii="Arial" w:eastAsia="Arial" w:hAnsi="Arial" w:cs="Arial"/>
        </w:rPr>
        <w:t>General Information</w:t>
      </w:r>
    </w:p>
    <w:p w14:paraId="013AF589" w14:textId="77777777" w:rsidR="001F339F" w:rsidRDefault="005F0B09">
      <w:pPr>
        <w:numPr>
          <w:ilvl w:val="1"/>
          <w:numId w:val="3"/>
        </w:numPr>
        <w:rPr>
          <w:rFonts w:ascii="Arial" w:eastAsia="Arial" w:hAnsi="Arial" w:cs="Arial"/>
        </w:rPr>
      </w:pPr>
      <w:r>
        <w:rPr>
          <w:rFonts w:ascii="Arial" w:eastAsia="Arial" w:hAnsi="Arial" w:cs="Arial"/>
        </w:rPr>
        <w:t>Sites</w:t>
      </w:r>
    </w:p>
    <w:p w14:paraId="4DEA4AEE" w14:textId="77777777" w:rsidR="001F339F" w:rsidRDefault="005F0B09">
      <w:pPr>
        <w:numPr>
          <w:ilvl w:val="2"/>
          <w:numId w:val="3"/>
        </w:numPr>
        <w:rPr>
          <w:rFonts w:ascii="Arial" w:eastAsia="Arial" w:hAnsi="Arial" w:cs="Arial"/>
        </w:rPr>
      </w:pPr>
      <w:r>
        <w:rPr>
          <w:rFonts w:ascii="Arial" w:eastAsia="Arial" w:hAnsi="Arial" w:cs="Arial"/>
        </w:rPr>
        <w:t xml:space="preserve">The </w:t>
      </w:r>
      <w:proofErr w:type="gramStart"/>
      <w:r>
        <w:rPr>
          <w:rFonts w:ascii="Arial" w:eastAsia="Arial" w:hAnsi="Arial" w:cs="Arial"/>
        </w:rPr>
        <w:t>sites</w:t>
      </w:r>
      <w:proofErr w:type="gramEnd"/>
      <w:r>
        <w:rPr>
          <w:rFonts w:ascii="Arial" w:eastAsia="Arial" w:hAnsi="Arial" w:cs="Arial"/>
        </w:rPr>
        <w:t xml:space="preserve"> for the East Zone Meets shall be approved by vote at the USA Artistic Swimming (USAAS) Convention.</w:t>
      </w:r>
    </w:p>
    <w:p w14:paraId="30497537" w14:textId="77777777" w:rsidR="001F339F" w:rsidRDefault="005F0B09">
      <w:pPr>
        <w:numPr>
          <w:ilvl w:val="2"/>
          <w:numId w:val="3"/>
        </w:numPr>
        <w:rPr>
          <w:rFonts w:ascii="Arial" w:eastAsia="Arial" w:hAnsi="Arial" w:cs="Arial"/>
        </w:rPr>
      </w:pPr>
      <w:commentRangeStart w:id="7"/>
      <w:r>
        <w:rPr>
          <w:rFonts w:ascii="Arial" w:eastAsia="Arial" w:hAnsi="Arial" w:cs="Arial"/>
        </w:rPr>
        <w:t>The sites committee, named by the East Zone Chair, shall make the rotation assignment.</w:t>
      </w:r>
      <w:commentRangeEnd w:id="7"/>
      <w:r>
        <w:commentReference w:id="7"/>
      </w:r>
    </w:p>
    <w:p w14:paraId="0D227B60" w14:textId="77777777" w:rsidR="001F339F" w:rsidRDefault="005F0B09">
      <w:pPr>
        <w:numPr>
          <w:ilvl w:val="1"/>
          <w:numId w:val="3"/>
        </w:numPr>
        <w:rPr>
          <w:rFonts w:ascii="Arial" w:eastAsia="Arial" w:hAnsi="Arial" w:cs="Arial"/>
        </w:rPr>
      </w:pPr>
      <w:r>
        <w:rPr>
          <w:rFonts w:ascii="Arial" w:eastAsia="Arial" w:hAnsi="Arial" w:cs="Arial"/>
        </w:rPr>
        <w:t>Dates</w:t>
      </w:r>
    </w:p>
    <w:p w14:paraId="7EE3D4C8" w14:textId="77777777" w:rsidR="001F339F" w:rsidRDefault="005F0B09">
      <w:pPr>
        <w:numPr>
          <w:ilvl w:val="2"/>
          <w:numId w:val="3"/>
        </w:numPr>
        <w:rPr>
          <w:rFonts w:ascii="Arial" w:eastAsia="Arial" w:hAnsi="Arial" w:cs="Arial"/>
        </w:rPr>
      </w:pPr>
      <w:r>
        <w:rPr>
          <w:rFonts w:ascii="Arial" w:eastAsia="Arial" w:hAnsi="Arial" w:cs="Arial"/>
        </w:rPr>
        <w:t>The dates for the following Zone events shall be as follows: An exception may be made if a preferred weekend creates a conflict with a National Championship and/or National Team Trials. (Note that National Championship entries are due 30 days before compet</w:t>
      </w:r>
      <w:r>
        <w:rPr>
          <w:rFonts w:ascii="Arial" w:eastAsia="Arial" w:hAnsi="Arial" w:cs="Arial"/>
        </w:rPr>
        <w:t>ition.)</w:t>
      </w:r>
    </w:p>
    <w:p w14:paraId="056704BB" w14:textId="77777777" w:rsidR="001F339F" w:rsidRDefault="005F0B09">
      <w:pPr>
        <w:numPr>
          <w:ilvl w:val="3"/>
          <w:numId w:val="3"/>
        </w:numPr>
        <w:rPr>
          <w:rFonts w:ascii="Arial" w:eastAsia="Arial" w:hAnsi="Arial" w:cs="Arial"/>
        </w:rPr>
      </w:pPr>
      <w:r>
        <w:rPr>
          <w:rFonts w:ascii="Arial" w:eastAsia="Arial" w:hAnsi="Arial" w:cs="Arial"/>
        </w:rPr>
        <w:t xml:space="preserve">Combined Youth, </w:t>
      </w:r>
      <w:proofErr w:type="gramStart"/>
      <w:r>
        <w:rPr>
          <w:rFonts w:ascii="Arial" w:eastAsia="Arial" w:hAnsi="Arial" w:cs="Arial"/>
        </w:rPr>
        <w:t>Junior</w:t>
      </w:r>
      <w:proofErr w:type="gramEnd"/>
      <w:r>
        <w:rPr>
          <w:rFonts w:ascii="Arial" w:eastAsia="Arial" w:hAnsi="Arial" w:cs="Arial"/>
        </w:rPr>
        <w:t xml:space="preserve"> and Senior Championships: 1</w:t>
      </w:r>
      <w:r>
        <w:rPr>
          <w:rFonts w:ascii="Arial" w:eastAsia="Arial" w:hAnsi="Arial" w:cs="Arial"/>
          <w:vertAlign w:val="superscript"/>
        </w:rPr>
        <w:t>st</w:t>
      </w:r>
      <w:r>
        <w:rPr>
          <w:rFonts w:ascii="Arial" w:eastAsia="Arial" w:hAnsi="Arial" w:cs="Arial"/>
        </w:rPr>
        <w:t xml:space="preserve"> or 2</w:t>
      </w:r>
      <w:r>
        <w:rPr>
          <w:rFonts w:ascii="Arial" w:eastAsia="Arial" w:hAnsi="Arial" w:cs="Arial"/>
          <w:vertAlign w:val="superscript"/>
        </w:rPr>
        <w:t>nd</w:t>
      </w:r>
      <w:r>
        <w:rPr>
          <w:rFonts w:ascii="Arial" w:eastAsia="Arial" w:hAnsi="Arial" w:cs="Arial"/>
        </w:rPr>
        <w:t xml:space="preserve"> full weekend in March</w:t>
      </w:r>
    </w:p>
    <w:p w14:paraId="5C2D2803" w14:textId="77777777" w:rsidR="001F339F" w:rsidRDefault="005F0B09">
      <w:pPr>
        <w:numPr>
          <w:ilvl w:val="3"/>
          <w:numId w:val="3"/>
        </w:numPr>
        <w:rPr>
          <w:rFonts w:ascii="Arial" w:eastAsia="Arial" w:hAnsi="Arial" w:cs="Arial"/>
        </w:rPr>
      </w:pPr>
      <w:r>
        <w:rPr>
          <w:rFonts w:ascii="Arial" w:eastAsia="Arial" w:hAnsi="Arial" w:cs="Arial"/>
        </w:rPr>
        <w:t xml:space="preserve">Intermediate/Age Group Invitational – scheduled for the same weekend in March, depending on the date of the East Zone Combined Youth, </w:t>
      </w:r>
      <w:proofErr w:type="gramStart"/>
      <w:r>
        <w:rPr>
          <w:rFonts w:ascii="Arial" w:eastAsia="Arial" w:hAnsi="Arial" w:cs="Arial"/>
        </w:rPr>
        <w:t>Junior</w:t>
      </w:r>
      <w:proofErr w:type="gramEnd"/>
      <w:r>
        <w:rPr>
          <w:rFonts w:ascii="Arial" w:eastAsia="Arial" w:hAnsi="Arial" w:cs="Arial"/>
        </w:rPr>
        <w:t xml:space="preserve"> and Senior Championships</w:t>
      </w:r>
    </w:p>
    <w:p w14:paraId="4B64F021" w14:textId="77777777" w:rsidR="001F339F" w:rsidRDefault="005F0B09">
      <w:pPr>
        <w:numPr>
          <w:ilvl w:val="3"/>
          <w:numId w:val="3"/>
        </w:numPr>
        <w:rPr>
          <w:rFonts w:ascii="Arial" w:eastAsia="Arial" w:hAnsi="Arial" w:cs="Arial"/>
        </w:rPr>
      </w:pPr>
      <w:r>
        <w:rPr>
          <w:rFonts w:ascii="Arial" w:eastAsia="Arial" w:hAnsi="Arial" w:cs="Arial"/>
        </w:rPr>
        <w:t>Intermediate/Age Group Championships: 1</w:t>
      </w:r>
      <w:r>
        <w:rPr>
          <w:rFonts w:ascii="Arial" w:eastAsia="Arial" w:hAnsi="Arial" w:cs="Arial"/>
          <w:vertAlign w:val="superscript"/>
        </w:rPr>
        <w:t xml:space="preserve">st </w:t>
      </w:r>
      <w:r>
        <w:rPr>
          <w:rFonts w:ascii="Arial" w:eastAsia="Arial" w:hAnsi="Arial" w:cs="Arial"/>
        </w:rPr>
        <w:t>full weekend of June</w:t>
      </w:r>
    </w:p>
    <w:p w14:paraId="7A5CF12F" w14:textId="77777777" w:rsidR="001F339F" w:rsidRDefault="005F0B09">
      <w:pPr>
        <w:numPr>
          <w:ilvl w:val="1"/>
          <w:numId w:val="3"/>
        </w:numPr>
        <w:pBdr>
          <w:top w:val="nil"/>
          <w:left w:val="nil"/>
          <w:bottom w:val="nil"/>
          <w:right w:val="nil"/>
          <w:between w:val="nil"/>
        </w:pBdr>
        <w:rPr>
          <w:rFonts w:ascii="Arial" w:eastAsia="Arial" w:hAnsi="Arial" w:cs="Arial"/>
          <w:color w:val="000000"/>
        </w:rPr>
      </w:pPr>
      <w:r>
        <w:rPr>
          <w:rFonts w:ascii="Arial" w:eastAsia="Arial" w:hAnsi="Arial" w:cs="Arial"/>
        </w:rPr>
        <w:t>Procedures for Bids</w:t>
      </w:r>
    </w:p>
    <w:p w14:paraId="5A9D980D" w14:textId="77777777" w:rsidR="001F339F" w:rsidRDefault="005F0B09">
      <w:pPr>
        <w:numPr>
          <w:ilvl w:val="2"/>
          <w:numId w:val="3"/>
        </w:numPr>
        <w:rPr>
          <w:rFonts w:ascii="Arial" w:eastAsia="Arial" w:hAnsi="Arial" w:cs="Arial"/>
        </w:rPr>
      </w:pPr>
      <w:r>
        <w:rPr>
          <w:rFonts w:ascii="Arial" w:eastAsia="Arial" w:hAnsi="Arial" w:cs="Arial"/>
        </w:rPr>
        <w:t>Bids will be accepted according to the site rotation schedule (Appendix A). Only if no fully complete bid is received from the scheduled association, will another associatio</w:t>
      </w:r>
      <w:r>
        <w:rPr>
          <w:rFonts w:ascii="Arial" w:eastAsia="Arial" w:hAnsi="Arial" w:cs="Arial"/>
        </w:rPr>
        <w:t>n be considered.</w:t>
      </w:r>
    </w:p>
    <w:p w14:paraId="6ADF0DDA" w14:textId="77777777" w:rsidR="001F339F" w:rsidRDefault="005F0B09">
      <w:pPr>
        <w:numPr>
          <w:ilvl w:val="2"/>
          <w:numId w:val="3"/>
        </w:numPr>
        <w:rPr>
          <w:rFonts w:ascii="Calibri" w:eastAsia="Calibri" w:hAnsi="Calibri" w:cs="Calibri"/>
        </w:rPr>
      </w:pPr>
      <w:r>
        <w:rPr>
          <w:rFonts w:ascii="Arial" w:eastAsia="Arial" w:hAnsi="Arial" w:cs="Arial"/>
        </w:rPr>
        <w:t>Bids for East Zone meets must be submitted in writing by September 1st in the year prior to the competition year to the Zone Technical Chair. If no bid is received from the scheduled association bids will be opened to the rest of the Zone,</w:t>
      </w:r>
      <w:r>
        <w:rPr>
          <w:rFonts w:ascii="Arial" w:eastAsia="Arial" w:hAnsi="Arial" w:cs="Arial"/>
        </w:rPr>
        <w:t xml:space="preserve"> and this secondary bidding will be due to the Zone Technical Chair by September 15th or the date of convention, whichever is first, of the year prior to the competition year. Bids will be evaluated based on the information submitted. </w:t>
      </w:r>
    </w:p>
    <w:p w14:paraId="0A2349F4" w14:textId="77777777" w:rsidR="001F339F" w:rsidRDefault="005F0B09">
      <w:pPr>
        <w:numPr>
          <w:ilvl w:val="2"/>
          <w:numId w:val="3"/>
        </w:numPr>
        <w:rPr>
          <w:rFonts w:ascii="Arial" w:eastAsia="Arial" w:hAnsi="Arial" w:cs="Arial"/>
        </w:rPr>
      </w:pPr>
      <w:r>
        <w:rPr>
          <w:rFonts w:ascii="Arial" w:eastAsia="Arial" w:hAnsi="Arial" w:cs="Arial"/>
        </w:rPr>
        <w:t>See Appendix B for B</w:t>
      </w:r>
      <w:r>
        <w:rPr>
          <w:rFonts w:ascii="Arial" w:eastAsia="Arial" w:hAnsi="Arial" w:cs="Arial"/>
        </w:rPr>
        <w:t>id Submission and Facility Guidelines</w:t>
      </w:r>
    </w:p>
    <w:p w14:paraId="06D8BC88" w14:textId="77777777" w:rsidR="001F339F" w:rsidRDefault="005F0B09">
      <w:pPr>
        <w:numPr>
          <w:ilvl w:val="2"/>
          <w:numId w:val="3"/>
        </w:numPr>
        <w:rPr>
          <w:rFonts w:ascii="Arial" w:eastAsia="Arial" w:hAnsi="Arial" w:cs="Arial"/>
        </w:rPr>
      </w:pPr>
      <w:r>
        <w:rPr>
          <w:rFonts w:ascii="Arial" w:eastAsia="Arial" w:hAnsi="Arial" w:cs="Arial"/>
        </w:rPr>
        <w:t>Additional information may be requested by the Sites Committee. A bid may be denied if the facility does not meet the requirements for the event.</w:t>
      </w:r>
    </w:p>
    <w:p w14:paraId="43C56B4C" w14:textId="77777777" w:rsidR="001F339F" w:rsidRDefault="005F0B09">
      <w:pPr>
        <w:numPr>
          <w:ilvl w:val="2"/>
          <w:numId w:val="3"/>
        </w:numPr>
        <w:rPr>
          <w:rFonts w:ascii="Arial" w:eastAsia="Arial" w:hAnsi="Arial" w:cs="Arial"/>
        </w:rPr>
      </w:pPr>
      <w:r>
        <w:rPr>
          <w:rFonts w:ascii="Arial" w:eastAsia="Arial" w:hAnsi="Arial" w:cs="Arial"/>
        </w:rPr>
        <w:t>When competition hosting is awarded to an organization, hosts should fol</w:t>
      </w:r>
      <w:r>
        <w:rPr>
          <w:rFonts w:ascii="Arial" w:eastAsia="Arial" w:hAnsi="Arial" w:cs="Arial"/>
        </w:rPr>
        <w:t xml:space="preserve">low the “East Zone Meet Checklist,” found in Appendix C at the end of this Handbook. Checklist specifies dates and deadlines for announcements, entries, </w:t>
      </w:r>
      <w:proofErr w:type="gramStart"/>
      <w:r>
        <w:rPr>
          <w:rFonts w:ascii="Arial" w:eastAsia="Arial" w:hAnsi="Arial" w:cs="Arial"/>
        </w:rPr>
        <w:t>schedules</w:t>
      </w:r>
      <w:proofErr w:type="gramEnd"/>
      <w:r>
        <w:rPr>
          <w:rFonts w:ascii="Arial" w:eastAsia="Arial" w:hAnsi="Arial" w:cs="Arial"/>
        </w:rPr>
        <w:t xml:space="preserve"> and results.</w:t>
      </w:r>
    </w:p>
    <w:p w14:paraId="07B21DCD" w14:textId="77777777" w:rsidR="001F339F" w:rsidRDefault="005F0B09">
      <w:pPr>
        <w:numPr>
          <w:ilvl w:val="2"/>
          <w:numId w:val="3"/>
        </w:numPr>
        <w:rPr>
          <w:rFonts w:ascii="Arial" w:eastAsia="Arial" w:hAnsi="Arial" w:cs="Arial"/>
        </w:rPr>
      </w:pPr>
      <w:r>
        <w:rPr>
          <w:rFonts w:ascii="Arial" w:eastAsia="Arial" w:hAnsi="Arial" w:cs="Arial"/>
        </w:rPr>
        <w:t xml:space="preserve">Pre-meet and Final Meet Announcements: Standardized entry forms will be sent to </w:t>
      </w:r>
      <w:r>
        <w:rPr>
          <w:rFonts w:ascii="Arial" w:eastAsia="Arial" w:hAnsi="Arial" w:cs="Arial"/>
        </w:rPr>
        <w:t xml:space="preserve">meet hosts following the USAS </w:t>
      </w:r>
      <w:proofErr w:type="gramStart"/>
      <w:r>
        <w:rPr>
          <w:rFonts w:ascii="Arial" w:eastAsia="Arial" w:hAnsi="Arial" w:cs="Arial"/>
        </w:rPr>
        <w:t>Convention, and</w:t>
      </w:r>
      <w:proofErr w:type="gramEnd"/>
      <w:r>
        <w:rPr>
          <w:rFonts w:ascii="Arial" w:eastAsia="Arial" w:hAnsi="Arial" w:cs="Arial"/>
        </w:rPr>
        <w:t xml:space="preserve"> must be used for all zone meets.</w:t>
      </w:r>
    </w:p>
    <w:p w14:paraId="572DF71F" w14:textId="77777777" w:rsidR="001F339F" w:rsidRDefault="005F0B09">
      <w:pPr>
        <w:numPr>
          <w:ilvl w:val="1"/>
          <w:numId w:val="3"/>
        </w:numPr>
        <w:rPr>
          <w:rFonts w:ascii="Arial" w:eastAsia="Arial" w:hAnsi="Arial" w:cs="Arial"/>
        </w:rPr>
      </w:pPr>
      <w:r>
        <w:rPr>
          <w:rFonts w:ascii="Arial" w:eastAsia="Arial" w:hAnsi="Arial" w:cs="Arial"/>
        </w:rPr>
        <w:t>Rules to Govern</w:t>
      </w:r>
    </w:p>
    <w:p w14:paraId="196E3C34" w14:textId="77777777" w:rsidR="001F339F" w:rsidRDefault="005F0B09">
      <w:pPr>
        <w:numPr>
          <w:ilvl w:val="2"/>
          <w:numId w:val="3"/>
        </w:numPr>
        <w:rPr>
          <w:rFonts w:ascii="Arial" w:eastAsia="Arial" w:hAnsi="Arial" w:cs="Arial"/>
        </w:rPr>
      </w:pPr>
      <w:r>
        <w:rPr>
          <w:rFonts w:ascii="Arial" w:eastAsia="Arial" w:hAnsi="Arial" w:cs="Arial"/>
        </w:rPr>
        <w:t>All zone championships shall be conducted in accordance with the current USAAS Rule Book except where East Zone By-Laws supersede.</w:t>
      </w:r>
    </w:p>
    <w:p w14:paraId="3508457F" w14:textId="77777777" w:rsidR="001F339F" w:rsidRDefault="005F0B09">
      <w:pPr>
        <w:numPr>
          <w:ilvl w:val="2"/>
          <w:numId w:val="3"/>
        </w:numPr>
        <w:rPr>
          <w:rFonts w:ascii="Arial" w:eastAsia="Arial" w:hAnsi="Arial" w:cs="Arial"/>
        </w:rPr>
      </w:pPr>
      <w:r>
        <w:rPr>
          <w:rFonts w:ascii="Arial" w:eastAsia="Arial" w:hAnsi="Arial" w:cs="Arial"/>
        </w:rPr>
        <w:t>Athlete Eligibility and Qualification</w:t>
      </w:r>
    </w:p>
    <w:p w14:paraId="195EF23B" w14:textId="77777777" w:rsidR="001F339F" w:rsidRDefault="005F0B09">
      <w:pPr>
        <w:numPr>
          <w:ilvl w:val="3"/>
          <w:numId w:val="3"/>
        </w:numPr>
        <w:rPr>
          <w:rFonts w:ascii="Arial" w:eastAsia="Arial" w:hAnsi="Arial" w:cs="Arial"/>
        </w:rPr>
      </w:pPr>
      <w:r>
        <w:rPr>
          <w:rFonts w:ascii="Arial" w:eastAsia="Arial" w:hAnsi="Arial" w:cs="Arial"/>
        </w:rPr>
        <w:t xml:space="preserve">A </w:t>
      </w:r>
      <w:commentRangeStart w:id="8"/>
      <w:r>
        <w:rPr>
          <w:rFonts w:ascii="Arial" w:eastAsia="Arial" w:hAnsi="Arial" w:cs="Arial"/>
        </w:rPr>
        <w:t>swimmer</w:t>
      </w:r>
      <w:commentRangeEnd w:id="8"/>
      <w:r>
        <w:commentReference w:id="8"/>
      </w:r>
      <w:r>
        <w:rPr>
          <w:rFonts w:ascii="Arial" w:eastAsia="Arial" w:hAnsi="Arial" w:cs="Arial"/>
        </w:rPr>
        <w:t xml:space="preserve"> may compete in only one zone.</w:t>
      </w:r>
    </w:p>
    <w:p w14:paraId="6A7F73C8" w14:textId="77777777" w:rsidR="001F339F" w:rsidRDefault="005F0B09">
      <w:pPr>
        <w:numPr>
          <w:ilvl w:val="3"/>
          <w:numId w:val="3"/>
        </w:numPr>
        <w:rPr>
          <w:rFonts w:ascii="Arial" w:eastAsia="Arial" w:hAnsi="Arial" w:cs="Arial"/>
        </w:rPr>
      </w:pPr>
      <w:r>
        <w:rPr>
          <w:rFonts w:ascii="Arial" w:eastAsia="Arial" w:hAnsi="Arial" w:cs="Arial"/>
        </w:rPr>
        <w:t>Verification of Qualification: A copy of the original results from Association, Regional, and Zone meets shall be sent via email to the East Zone Scoring Chair. Indicate on En</w:t>
      </w:r>
      <w:r>
        <w:rPr>
          <w:rFonts w:ascii="Arial" w:eastAsia="Arial" w:hAnsi="Arial" w:cs="Arial"/>
        </w:rPr>
        <w:t xml:space="preserve">try Forms the meet, event, and placement of qualification. </w:t>
      </w:r>
    </w:p>
    <w:p w14:paraId="3689C242" w14:textId="77777777" w:rsidR="001F339F" w:rsidRDefault="005F0B09">
      <w:pPr>
        <w:numPr>
          <w:ilvl w:val="3"/>
          <w:numId w:val="3"/>
        </w:numPr>
        <w:rPr>
          <w:rFonts w:ascii="Arial" w:eastAsia="Arial" w:hAnsi="Arial" w:cs="Arial"/>
        </w:rPr>
      </w:pPr>
      <w:r>
        <w:rPr>
          <w:rFonts w:ascii="Arial" w:eastAsia="Arial" w:hAnsi="Arial" w:cs="Arial"/>
        </w:rPr>
        <w:t>If a qualifying event is held after the entry deadline for a Zone Competition, a provisional entry must be submitted by the entry deadline. Within 72 hours of the completion of the qualifying comp</w:t>
      </w:r>
      <w:r>
        <w:rPr>
          <w:rFonts w:ascii="Arial" w:eastAsia="Arial" w:hAnsi="Arial" w:cs="Arial"/>
        </w:rPr>
        <w:t>etition, the proof of qualification must be submitted to the Meet Manager by the provisional entrant (see USAAS Technical Rules).</w:t>
      </w:r>
    </w:p>
    <w:p w14:paraId="5DEE2874" w14:textId="77777777" w:rsidR="001F339F" w:rsidRDefault="005F0B09">
      <w:pPr>
        <w:numPr>
          <w:ilvl w:val="2"/>
          <w:numId w:val="3"/>
        </w:numPr>
        <w:rPr>
          <w:rFonts w:ascii="Arial" w:eastAsia="Arial" w:hAnsi="Arial" w:cs="Arial"/>
        </w:rPr>
      </w:pPr>
      <w:r>
        <w:rPr>
          <w:rFonts w:ascii="Arial" w:eastAsia="Arial" w:hAnsi="Arial" w:cs="Arial"/>
        </w:rPr>
        <w:t>Awards – Medals and ribbons for East Zone meets will be consistent and provided by the Zone Vice Chair. Meet hosts will coordi</w:t>
      </w:r>
      <w:r>
        <w:rPr>
          <w:rFonts w:ascii="Arial" w:eastAsia="Arial" w:hAnsi="Arial" w:cs="Arial"/>
        </w:rPr>
        <w:t xml:space="preserve">nate and purchase awards through the Vice Chair. </w:t>
      </w:r>
    </w:p>
    <w:p w14:paraId="1492D91D" w14:textId="77777777" w:rsidR="001F339F" w:rsidRDefault="005F0B09">
      <w:pPr>
        <w:numPr>
          <w:ilvl w:val="2"/>
          <w:numId w:val="3"/>
        </w:numPr>
        <w:rPr>
          <w:rFonts w:ascii="Calibri" w:eastAsia="Calibri" w:hAnsi="Calibri" w:cs="Calibri"/>
        </w:rPr>
      </w:pPr>
      <w:r>
        <w:rPr>
          <w:rFonts w:ascii="Arial" w:eastAsia="Arial" w:hAnsi="Arial" w:cs="Arial"/>
          <w:b/>
        </w:rPr>
        <w:t xml:space="preserve">(New from September 2022 meeting) </w:t>
      </w:r>
      <w:r>
        <w:rPr>
          <w:rFonts w:ascii="Arial" w:eastAsia="Arial" w:hAnsi="Arial" w:cs="Arial"/>
        </w:rPr>
        <w:t xml:space="preserve">Any club that </w:t>
      </w:r>
      <w:r>
        <w:rPr>
          <w:rFonts w:ascii="Arial" w:eastAsia="Arial" w:hAnsi="Arial" w:cs="Arial"/>
          <w:sz w:val="22"/>
          <w:szCs w:val="22"/>
        </w:rPr>
        <w:t xml:space="preserve">is not in attendance for an East Zone Awards ceremony must </w:t>
      </w:r>
      <w:proofErr w:type="gramStart"/>
      <w:r>
        <w:rPr>
          <w:rFonts w:ascii="Arial" w:eastAsia="Arial" w:hAnsi="Arial" w:cs="Arial"/>
          <w:sz w:val="22"/>
          <w:szCs w:val="22"/>
        </w:rPr>
        <w:t>make arrangements</w:t>
      </w:r>
      <w:proofErr w:type="gramEnd"/>
      <w:r>
        <w:rPr>
          <w:rFonts w:ascii="Arial" w:eastAsia="Arial" w:hAnsi="Arial" w:cs="Arial"/>
          <w:sz w:val="22"/>
          <w:szCs w:val="22"/>
        </w:rPr>
        <w:t xml:space="preserve"> with another person or club to receive the physical awards for them prior to the </w:t>
      </w:r>
      <w:r>
        <w:rPr>
          <w:rFonts w:ascii="Arial" w:eastAsia="Arial" w:hAnsi="Arial" w:cs="Arial"/>
          <w:sz w:val="22"/>
          <w:szCs w:val="22"/>
        </w:rPr>
        <w:t xml:space="preserve">awards ceremony, and they must let the host know in advance. If no arrangements are made the club/athlete(s) will not receive the physical awards. Non-collection of the physical awards will have no effect on the rank/place of the club or athlete(s) in the </w:t>
      </w:r>
      <w:proofErr w:type="gramStart"/>
      <w:r>
        <w:rPr>
          <w:rFonts w:ascii="Arial" w:eastAsia="Arial" w:hAnsi="Arial" w:cs="Arial"/>
          <w:sz w:val="22"/>
          <w:szCs w:val="22"/>
        </w:rPr>
        <w:t>final results</w:t>
      </w:r>
      <w:proofErr w:type="gramEnd"/>
      <w:r>
        <w:rPr>
          <w:rFonts w:ascii="Arial" w:eastAsia="Arial" w:hAnsi="Arial" w:cs="Arial"/>
          <w:sz w:val="22"/>
          <w:szCs w:val="22"/>
        </w:rPr>
        <w:t xml:space="preserve">. </w:t>
      </w:r>
    </w:p>
    <w:p w14:paraId="609FE162" w14:textId="77777777" w:rsidR="001F339F" w:rsidRDefault="005F0B09">
      <w:pPr>
        <w:widowControl/>
        <w:numPr>
          <w:ilvl w:val="2"/>
          <w:numId w:val="3"/>
        </w:numPr>
        <w:rPr>
          <w:rFonts w:ascii="Arial" w:eastAsia="Arial" w:hAnsi="Arial" w:cs="Arial"/>
        </w:rPr>
      </w:pPr>
      <w:r>
        <w:rPr>
          <w:rFonts w:ascii="Arial" w:eastAsia="Arial" w:hAnsi="Arial" w:cs="Arial"/>
        </w:rPr>
        <w:t xml:space="preserve">If a swimmer(s) draws start #1 in the Preliminary Free competition, this swimmer(s) should be exempt from start #1 in the </w:t>
      </w:r>
      <w:proofErr w:type="gramStart"/>
      <w:r>
        <w:rPr>
          <w:rFonts w:ascii="Arial" w:eastAsia="Arial" w:hAnsi="Arial" w:cs="Arial"/>
        </w:rPr>
        <w:t>Technical</w:t>
      </w:r>
      <w:proofErr w:type="gramEnd"/>
      <w:r>
        <w:rPr>
          <w:rFonts w:ascii="Arial" w:eastAsia="Arial" w:hAnsi="Arial" w:cs="Arial"/>
        </w:rPr>
        <w:t xml:space="preserve"> competition of the same event. </w:t>
      </w:r>
    </w:p>
    <w:p w14:paraId="7096611D" w14:textId="77777777" w:rsidR="001F339F" w:rsidRDefault="005F0B09">
      <w:pPr>
        <w:widowControl/>
        <w:numPr>
          <w:ilvl w:val="2"/>
          <w:numId w:val="3"/>
        </w:numPr>
        <w:rPr>
          <w:rFonts w:ascii="Arial" w:eastAsia="Arial" w:hAnsi="Arial" w:cs="Arial"/>
        </w:rPr>
      </w:pPr>
      <w:r>
        <w:rPr>
          <w:rFonts w:ascii="Arial" w:eastAsia="Arial" w:hAnsi="Arial" w:cs="Arial"/>
        </w:rPr>
        <w:t>It is required that the host team provide a video recording device for all t</w:t>
      </w:r>
      <w:r>
        <w:rPr>
          <w:rFonts w:ascii="Arial" w:eastAsia="Arial" w:hAnsi="Arial" w:cs="Arial"/>
        </w:rPr>
        <w:t>echnical and free routine events. The recording volunteer should be stationed at the same point of view as the Technical Controller panel (exact panel location to be determined based on pool setup</w:t>
      </w:r>
      <w:proofErr w:type="gramStart"/>
      <w:r>
        <w:rPr>
          <w:rFonts w:ascii="Arial" w:eastAsia="Arial" w:hAnsi="Arial" w:cs="Arial"/>
        </w:rPr>
        <w:t>).Figures</w:t>
      </w:r>
      <w:proofErr w:type="gramEnd"/>
      <w:r>
        <w:rPr>
          <w:rFonts w:ascii="Arial" w:eastAsia="Arial" w:hAnsi="Arial" w:cs="Arial"/>
        </w:rPr>
        <w:t xml:space="preserve"> that have spins will also have a recording device.</w:t>
      </w:r>
      <w:r>
        <w:rPr>
          <w:rFonts w:ascii="Arial" w:eastAsia="Arial" w:hAnsi="Arial" w:cs="Arial"/>
        </w:rPr>
        <w:t xml:space="preserve"> The volunteers will stand behind the figure panel to record each athlete to capture the </w:t>
      </w:r>
      <w:proofErr w:type="gramStart"/>
      <w:r>
        <w:rPr>
          <w:rFonts w:ascii="Arial" w:eastAsia="Arial" w:hAnsi="Arial" w:cs="Arial"/>
        </w:rPr>
        <w:t>judges</w:t>
      </w:r>
      <w:proofErr w:type="gramEnd"/>
      <w:r>
        <w:rPr>
          <w:rFonts w:ascii="Arial" w:eastAsia="Arial" w:hAnsi="Arial" w:cs="Arial"/>
        </w:rPr>
        <w:t xml:space="preserve"> point of view as accurately as possible. The referee may use this video to determine if a zero should be awarded for the figure. The device shall have immediate</w:t>
      </w:r>
      <w:r>
        <w:rPr>
          <w:rFonts w:ascii="Arial" w:eastAsia="Arial" w:hAnsi="Arial" w:cs="Arial"/>
        </w:rPr>
        <w:t xml:space="preserve"> playback capabilities and associated volunteers for each event the device is required. Appropriate backup options must also be available.</w:t>
      </w:r>
      <w:r>
        <w:rPr>
          <w:rFonts w:ascii="Arial" w:eastAsia="Arial" w:hAnsi="Arial" w:cs="Arial"/>
          <w:i/>
          <w:highlight w:val="yellow"/>
          <w:u w:val="single"/>
        </w:rPr>
        <w:t xml:space="preserve"> </w:t>
      </w:r>
    </w:p>
    <w:p w14:paraId="541880AF" w14:textId="77777777" w:rsidR="001F339F" w:rsidRDefault="005F0B09">
      <w:pPr>
        <w:widowControl/>
        <w:numPr>
          <w:ilvl w:val="2"/>
          <w:numId w:val="3"/>
        </w:numPr>
        <w:rPr>
          <w:rFonts w:ascii="Arial" w:eastAsia="Arial" w:hAnsi="Arial" w:cs="Arial"/>
        </w:rPr>
      </w:pPr>
      <w:r>
        <w:rPr>
          <w:rFonts w:ascii="Arial" w:eastAsia="Arial" w:hAnsi="Arial" w:cs="Arial"/>
        </w:rPr>
        <w:t>For all events that have a pre-swimmer, after scores have been submitted, elements and artistic impression panels sh</w:t>
      </w:r>
      <w:r>
        <w:rPr>
          <w:rFonts w:ascii="Arial" w:eastAsia="Arial" w:hAnsi="Arial" w:cs="Arial"/>
        </w:rPr>
        <w:t xml:space="preserve">ould briefly convene to discuss the scores given. The scores will not be read aloud by the announcer. </w:t>
      </w:r>
    </w:p>
    <w:p w14:paraId="4B0D89D2" w14:textId="77777777" w:rsidR="001F339F" w:rsidRDefault="005F0B09">
      <w:pPr>
        <w:numPr>
          <w:ilvl w:val="1"/>
          <w:numId w:val="3"/>
        </w:numPr>
        <w:rPr>
          <w:rFonts w:ascii="Arial" w:eastAsia="Arial" w:hAnsi="Arial" w:cs="Arial"/>
        </w:rPr>
      </w:pPr>
      <w:r>
        <w:rPr>
          <w:rFonts w:ascii="Arial" w:eastAsia="Arial" w:hAnsi="Arial" w:cs="Arial"/>
        </w:rPr>
        <w:t>Weather Policy</w:t>
      </w:r>
    </w:p>
    <w:p w14:paraId="616D2BBB" w14:textId="77777777" w:rsidR="001F339F" w:rsidRDefault="005F0B09">
      <w:pPr>
        <w:numPr>
          <w:ilvl w:val="2"/>
          <w:numId w:val="3"/>
        </w:numPr>
        <w:rPr>
          <w:rFonts w:ascii="Arial" w:eastAsia="Arial" w:hAnsi="Arial" w:cs="Arial"/>
        </w:rPr>
      </w:pPr>
      <w:r>
        <w:rPr>
          <w:rFonts w:ascii="Arial" w:eastAsia="Arial" w:hAnsi="Arial" w:cs="Arial"/>
          <w:color w:val="000000"/>
        </w:rPr>
        <w:t xml:space="preserve">In the event of </w:t>
      </w:r>
      <w:proofErr w:type="gramStart"/>
      <w:r>
        <w:rPr>
          <w:rFonts w:ascii="Arial" w:eastAsia="Arial" w:hAnsi="Arial" w:cs="Arial"/>
          <w:color w:val="000000"/>
        </w:rPr>
        <w:t>the postponement</w:t>
      </w:r>
      <w:proofErr w:type="gramEnd"/>
      <w:r>
        <w:rPr>
          <w:rFonts w:ascii="Arial" w:eastAsia="Arial" w:hAnsi="Arial" w:cs="Arial"/>
          <w:color w:val="000000"/>
        </w:rPr>
        <w:t xml:space="preserve"> or cancellation of a meet, the </w:t>
      </w:r>
      <w:r>
        <w:rPr>
          <w:rFonts w:ascii="Arial" w:eastAsia="Arial" w:hAnsi="Arial" w:cs="Arial"/>
        </w:rPr>
        <w:t>M</w:t>
      </w:r>
      <w:r>
        <w:rPr>
          <w:rFonts w:ascii="Arial" w:eastAsia="Arial" w:hAnsi="Arial" w:cs="Arial"/>
          <w:color w:val="000000"/>
        </w:rPr>
        <w:t xml:space="preserve">eet </w:t>
      </w:r>
      <w:r>
        <w:rPr>
          <w:rFonts w:ascii="Arial" w:eastAsia="Arial" w:hAnsi="Arial" w:cs="Arial"/>
        </w:rPr>
        <w:t>M</w:t>
      </w:r>
      <w:r>
        <w:rPr>
          <w:rFonts w:ascii="Arial" w:eastAsia="Arial" w:hAnsi="Arial" w:cs="Arial"/>
          <w:color w:val="000000"/>
        </w:rPr>
        <w:t xml:space="preserve">anager and East Zone </w:t>
      </w:r>
      <w:r>
        <w:rPr>
          <w:rFonts w:ascii="Arial" w:eastAsia="Arial" w:hAnsi="Arial" w:cs="Arial"/>
        </w:rPr>
        <w:t>T</w:t>
      </w:r>
      <w:r>
        <w:rPr>
          <w:rFonts w:ascii="Arial" w:eastAsia="Arial" w:hAnsi="Arial" w:cs="Arial"/>
          <w:color w:val="000000"/>
        </w:rPr>
        <w:t xml:space="preserve">echnical </w:t>
      </w:r>
      <w:r>
        <w:rPr>
          <w:rFonts w:ascii="Arial" w:eastAsia="Arial" w:hAnsi="Arial" w:cs="Arial"/>
        </w:rPr>
        <w:t>C</w:t>
      </w:r>
      <w:r>
        <w:rPr>
          <w:rFonts w:ascii="Arial" w:eastAsia="Arial" w:hAnsi="Arial" w:cs="Arial"/>
          <w:color w:val="000000"/>
        </w:rPr>
        <w:t>hair will make the decision no later than four (4) hours prior to the start of the first event. Every effort will be made to notify all participants of the cancellation or new schedule.</w:t>
      </w:r>
    </w:p>
    <w:p w14:paraId="34339B19" w14:textId="77777777" w:rsidR="001F339F" w:rsidRDefault="005F0B09">
      <w:pPr>
        <w:numPr>
          <w:ilvl w:val="2"/>
          <w:numId w:val="3"/>
        </w:numPr>
        <w:rPr>
          <w:rFonts w:ascii="Arial" w:eastAsia="Arial" w:hAnsi="Arial" w:cs="Arial"/>
        </w:rPr>
      </w:pPr>
      <w:r>
        <w:rPr>
          <w:rFonts w:ascii="Arial" w:eastAsia="Arial" w:hAnsi="Arial" w:cs="Arial"/>
          <w:color w:val="000000"/>
        </w:rPr>
        <w:t>In the event of inclement weather or events beyond the coach and/or sw</w:t>
      </w:r>
      <w:r>
        <w:rPr>
          <w:rFonts w:ascii="Arial" w:eastAsia="Arial" w:hAnsi="Arial" w:cs="Arial"/>
          <w:color w:val="000000"/>
        </w:rPr>
        <w:t>immer(s) control, making it impossible for the swimmer(s) to swim in order of draw, the swimmer(s) will not be penalized.</w:t>
      </w:r>
      <w:r>
        <w:rPr>
          <w:rFonts w:ascii="Arial" w:eastAsia="Arial" w:hAnsi="Arial" w:cs="Arial"/>
        </w:rPr>
        <w:t xml:space="preserve"> </w:t>
      </w:r>
      <w:r>
        <w:rPr>
          <w:rFonts w:ascii="Arial" w:eastAsia="Arial" w:hAnsi="Arial" w:cs="Arial"/>
          <w:color w:val="000000"/>
        </w:rPr>
        <w:t xml:space="preserve">The coach shall advise the meet manager of the reasons as to why the swimmer(s) is/are unable to swim in order </w:t>
      </w:r>
      <w:proofErr w:type="gramStart"/>
      <w:r>
        <w:rPr>
          <w:rFonts w:ascii="Arial" w:eastAsia="Arial" w:hAnsi="Arial" w:cs="Arial"/>
          <w:color w:val="000000"/>
        </w:rPr>
        <w:t>of</w:t>
      </w:r>
      <w:proofErr w:type="gramEnd"/>
      <w:r>
        <w:rPr>
          <w:rFonts w:ascii="Arial" w:eastAsia="Arial" w:hAnsi="Arial" w:cs="Arial"/>
          <w:color w:val="000000"/>
        </w:rPr>
        <w:t xml:space="preserve"> draw. The meet manag</w:t>
      </w:r>
      <w:r>
        <w:rPr>
          <w:rFonts w:ascii="Arial" w:eastAsia="Arial" w:hAnsi="Arial" w:cs="Arial"/>
          <w:color w:val="000000"/>
        </w:rPr>
        <w:t xml:space="preserve">er, in consultation with the East Zone </w:t>
      </w:r>
      <w:r>
        <w:rPr>
          <w:rFonts w:ascii="Arial" w:eastAsia="Arial" w:hAnsi="Arial" w:cs="Arial"/>
        </w:rPr>
        <w:t>T</w:t>
      </w:r>
      <w:r>
        <w:rPr>
          <w:rFonts w:ascii="Arial" w:eastAsia="Arial" w:hAnsi="Arial" w:cs="Arial"/>
          <w:color w:val="000000"/>
        </w:rPr>
        <w:t xml:space="preserve">echnical </w:t>
      </w:r>
      <w:r>
        <w:rPr>
          <w:rFonts w:ascii="Arial" w:eastAsia="Arial" w:hAnsi="Arial" w:cs="Arial"/>
        </w:rPr>
        <w:t>C</w:t>
      </w:r>
      <w:r>
        <w:rPr>
          <w:rFonts w:ascii="Arial" w:eastAsia="Arial" w:hAnsi="Arial" w:cs="Arial"/>
          <w:color w:val="000000"/>
        </w:rPr>
        <w:t>hair, will make the decision as to whether the swimmer(s) shall be allowed to swim upon arrival, providing the original panel of judges is available and it does not inhibit the advancement of the meet.</w:t>
      </w:r>
    </w:p>
    <w:p w14:paraId="3AD1D2B8" w14:textId="77777777" w:rsidR="001F339F" w:rsidRDefault="005F0B09">
      <w:pPr>
        <w:numPr>
          <w:ilvl w:val="1"/>
          <w:numId w:val="3"/>
        </w:numPr>
        <w:shd w:val="clear" w:color="auto" w:fill="FFFFFF"/>
        <w:rPr>
          <w:rFonts w:ascii="Arial" w:eastAsia="Arial" w:hAnsi="Arial" w:cs="Arial"/>
          <w:b/>
        </w:rPr>
      </w:pPr>
      <w:r>
        <w:rPr>
          <w:rFonts w:ascii="Arial" w:eastAsia="Arial" w:hAnsi="Arial" w:cs="Arial"/>
          <w:b/>
        </w:rPr>
        <w:t>Unaf</w:t>
      </w:r>
      <w:r>
        <w:rPr>
          <w:rFonts w:ascii="Arial" w:eastAsia="Arial" w:hAnsi="Arial" w:cs="Arial"/>
          <w:b/>
        </w:rPr>
        <w:t>filiated Judges at East Zone Meets (New March 2023)</w:t>
      </w:r>
    </w:p>
    <w:p w14:paraId="1E8D9F02" w14:textId="77777777" w:rsidR="001F339F" w:rsidRDefault="005F0B09">
      <w:pPr>
        <w:numPr>
          <w:ilvl w:val="2"/>
          <w:numId w:val="3"/>
        </w:numPr>
        <w:rPr>
          <w:rFonts w:ascii="Arial" w:eastAsia="Arial" w:hAnsi="Arial" w:cs="Arial"/>
        </w:rPr>
      </w:pPr>
      <w:r>
        <w:rPr>
          <w:rFonts w:ascii="Arial" w:eastAsia="Arial" w:hAnsi="Arial" w:cs="Arial"/>
        </w:rPr>
        <w:t>Unaffiliated judges (as defined through the national office) who attend and judge at least two-thirds of the events at an East Zone meet will receive:</w:t>
      </w:r>
    </w:p>
    <w:p w14:paraId="3A19D21D" w14:textId="77777777" w:rsidR="001F339F" w:rsidRDefault="005F0B09">
      <w:pPr>
        <w:numPr>
          <w:ilvl w:val="3"/>
          <w:numId w:val="3"/>
        </w:numPr>
        <w:shd w:val="clear" w:color="auto" w:fill="FFFFFF"/>
        <w:rPr>
          <w:rFonts w:ascii="Arial" w:eastAsia="Arial" w:hAnsi="Arial" w:cs="Arial"/>
        </w:rPr>
      </w:pPr>
      <w:r>
        <w:rPr>
          <w:rFonts w:ascii="Arial" w:eastAsia="Arial" w:hAnsi="Arial" w:cs="Arial"/>
        </w:rPr>
        <w:t xml:space="preserve">Housing-to be provided by the host team. This may be </w:t>
      </w:r>
      <w:r>
        <w:rPr>
          <w:rFonts w:ascii="Arial" w:eastAsia="Arial" w:hAnsi="Arial" w:cs="Arial"/>
        </w:rPr>
        <w:t>a bed in someone’s home or a shared hotel.</w:t>
      </w:r>
    </w:p>
    <w:p w14:paraId="0B9E79D5" w14:textId="77777777" w:rsidR="001F339F" w:rsidRDefault="005F0B09">
      <w:pPr>
        <w:numPr>
          <w:ilvl w:val="3"/>
          <w:numId w:val="3"/>
        </w:numPr>
        <w:shd w:val="clear" w:color="auto" w:fill="FFFFFF"/>
        <w:rPr>
          <w:rFonts w:ascii="Arial" w:eastAsia="Arial" w:hAnsi="Arial" w:cs="Arial"/>
        </w:rPr>
      </w:pPr>
      <w:r>
        <w:rPr>
          <w:rFonts w:ascii="Arial" w:eastAsia="Arial" w:hAnsi="Arial" w:cs="Arial"/>
        </w:rPr>
        <w:t>Up to $100 in travel reimbursement.</w:t>
      </w:r>
    </w:p>
    <w:p w14:paraId="59B484F1" w14:textId="77777777" w:rsidR="001F339F" w:rsidRDefault="005F0B09">
      <w:pPr>
        <w:numPr>
          <w:ilvl w:val="3"/>
          <w:numId w:val="3"/>
        </w:numPr>
        <w:shd w:val="clear" w:color="auto" w:fill="FFFFFF"/>
        <w:rPr>
          <w:rFonts w:ascii="Arial" w:eastAsia="Arial" w:hAnsi="Arial" w:cs="Arial"/>
        </w:rPr>
      </w:pPr>
      <w:r>
        <w:rPr>
          <w:rFonts w:ascii="Arial" w:eastAsia="Arial" w:hAnsi="Arial" w:cs="Arial"/>
        </w:rPr>
        <w:t>Meals during the competition, which will be provided by meet hospitality.</w:t>
      </w:r>
    </w:p>
    <w:p w14:paraId="7D5D03F6" w14:textId="77777777" w:rsidR="001F339F" w:rsidRDefault="005F0B09">
      <w:pPr>
        <w:numPr>
          <w:ilvl w:val="3"/>
          <w:numId w:val="3"/>
        </w:numPr>
        <w:shd w:val="clear" w:color="auto" w:fill="FFFFFF"/>
        <w:rPr>
          <w:rFonts w:ascii="Arial" w:eastAsia="Arial" w:hAnsi="Arial" w:cs="Arial"/>
        </w:rPr>
      </w:pPr>
      <w:r>
        <w:rPr>
          <w:rFonts w:ascii="Arial" w:eastAsia="Arial" w:hAnsi="Arial" w:cs="Arial"/>
        </w:rPr>
        <w:t>Stipend - amount based on the number of events judged per day.</w:t>
      </w:r>
    </w:p>
    <w:p w14:paraId="746E0294" w14:textId="77777777" w:rsidR="001F339F" w:rsidRDefault="005F0B09">
      <w:pPr>
        <w:numPr>
          <w:ilvl w:val="4"/>
          <w:numId w:val="3"/>
        </w:numPr>
        <w:rPr>
          <w:rFonts w:ascii="Arial" w:eastAsia="Arial" w:hAnsi="Arial" w:cs="Arial"/>
        </w:rPr>
      </w:pPr>
      <w:r>
        <w:rPr>
          <w:rFonts w:ascii="Arial" w:eastAsia="Arial" w:hAnsi="Arial" w:cs="Arial"/>
        </w:rPr>
        <w:t>$100 for a full day - the meet on that d</w:t>
      </w:r>
      <w:r>
        <w:rPr>
          <w:rFonts w:ascii="Arial" w:eastAsia="Arial" w:hAnsi="Arial" w:cs="Arial"/>
        </w:rPr>
        <w:t xml:space="preserve">ay is scheduled to last more than 5 hours and the official is available to judge all </w:t>
      </w:r>
      <w:proofErr w:type="gramStart"/>
      <w:r>
        <w:rPr>
          <w:rFonts w:ascii="Arial" w:eastAsia="Arial" w:hAnsi="Arial" w:cs="Arial"/>
        </w:rPr>
        <w:t>events</w:t>
      </w:r>
      <w:proofErr w:type="gramEnd"/>
    </w:p>
    <w:p w14:paraId="3B65DEAD" w14:textId="77777777" w:rsidR="001F339F" w:rsidRDefault="005F0B09">
      <w:pPr>
        <w:numPr>
          <w:ilvl w:val="4"/>
          <w:numId w:val="3"/>
        </w:numPr>
        <w:rPr>
          <w:rFonts w:ascii="Arial" w:eastAsia="Arial" w:hAnsi="Arial" w:cs="Arial"/>
        </w:rPr>
      </w:pPr>
      <w:r>
        <w:rPr>
          <w:rFonts w:ascii="Arial" w:eastAsia="Arial" w:hAnsi="Arial" w:cs="Arial"/>
        </w:rPr>
        <w:t xml:space="preserve">$50 per half day - the meet on that day is scheduled to last less than 5 hours OR the official is not available to judge all </w:t>
      </w:r>
      <w:proofErr w:type="gramStart"/>
      <w:r>
        <w:rPr>
          <w:rFonts w:ascii="Arial" w:eastAsia="Arial" w:hAnsi="Arial" w:cs="Arial"/>
        </w:rPr>
        <w:t>events</w:t>
      </w:r>
      <w:proofErr w:type="gramEnd"/>
    </w:p>
    <w:p w14:paraId="4E1C76E0" w14:textId="77777777" w:rsidR="001F339F" w:rsidRDefault="005F0B09">
      <w:pPr>
        <w:numPr>
          <w:ilvl w:val="4"/>
          <w:numId w:val="3"/>
        </w:numPr>
        <w:rPr>
          <w:rFonts w:ascii="Arial" w:eastAsia="Arial" w:hAnsi="Arial" w:cs="Arial"/>
        </w:rPr>
      </w:pPr>
      <w:r>
        <w:rPr>
          <w:rFonts w:ascii="Arial" w:eastAsia="Arial" w:hAnsi="Arial" w:cs="Arial"/>
        </w:rPr>
        <w:t>Example meet schedule and stipen</w:t>
      </w:r>
      <w:r>
        <w:rPr>
          <w:rFonts w:ascii="Arial" w:eastAsia="Arial" w:hAnsi="Arial" w:cs="Arial"/>
        </w:rPr>
        <w:t>d if the official is available for all events each day:</w:t>
      </w:r>
    </w:p>
    <w:p w14:paraId="35095C06" w14:textId="77777777" w:rsidR="001F339F" w:rsidRDefault="005F0B09">
      <w:pPr>
        <w:numPr>
          <w:ilvl w:val="5"/>
          <w:numId w:val="3"/>
        </w:numPr>
      </w:pPr>
      <w:r>
        <w:rPr>
          <w:rFonts w:ascii="Arial" w:eastAsia="Arial" w:hAnsi="Arial" w:cs="Arial"/>
        </w:rPr>
        <w:t>Friday 4pm-8pm - $50</w:t>
      </w:r>
    </w:p>
    <w:p w14:paraId="431C1431" w14:textId="77777777" w:rsidR="001F339F" w:rsidRDefault="005F0B09">
      <w:pPr>
        <w:numPr>
          <w:ilvl w:val="5"/>
          <w:numId w:val="3"/>
        </w:numPr>
      </w:pPr>
      <w:r>
        <w:rPr>
          <w:rFonts w:ascii="Arial" w:eastAsia="Arial" w:hAnsi="Arial" w:cs="Arial"/>
        </w:rPr>
        <w:t>Saturday 8am-6pm - $100</w:t>
      </w:r>
    </w:p>
    <w:p w14:paraId="273F769E" w14:textId="77777777" w:rsidR="001F339F" w:rsidRDefault="005F0B09">
      <w:pPr>
        <w:numPr>
          <w:ilvl w:val="5"/>
          <w:numId w:val="3"/>
        </w:numPr>
      </w:pPr>
      <w:r>
        <w:rPr>
          <w:rFonts w:ascii="Arial" w:eastAsia="Arial" w:hAnsi="Arial" w:cs="Arial"/>
        </w:rPr>
        <w:t>Sunday 8am-2pm - $100</w:t>
      </w:r>
    </w:p>
    <w:p w14:paraId="48B64492" w14:textId="77777777" w:rsidR="001F339F" w:rsidRDefault="005F0B09">
      <w:pPr>
        <w:numPr>
          <w:ilvl w:val="5"/>
          <w:numId w:val="3"/>
        </w:numPr>
      </w:pPr>
      <w:r>
        <w:rPr>
          <w:rFonts w:ascii="Arial" w:eastAsia="Arial" w:hAnsi="Arial" w:cs="Arial"/>
        </w:rPr>
        <w:t>Total stipend = $250</w:t>
      </w:r>
    </w:p>
    <w:p w14:paraId="13715F39" w14:textId="77777777" w:rsidR="001F339F" w:rsidRDefault="005F0B09">
      <w:pPr>
        <w:numPr>
          <w:ilvl w:val="3"/>
          <w:numId w:val="3"/>
        </w:numPr>
        <w:shd w:val="clear" w:color="auto" w:fill="FFFFFF"/>
        <w:rPr>
          <w:rFonts w:ascii="Arial" w:eastAsia="Arial" w:hAnsi="Arial" w:cs="Arial"/>
        </w:rPr>
      </w:pPr>
      <w:proofErr w:type="gramStart"/>
      <w:r>
        <w:rPr>
          <w:rFonts w:ascii="Arial" w:eastAsia="Arial" w:hAnsi="Arial" w:cs="Arial"/>
        </w:rPr>
        <w:t>In order to</w:t>
      </w:r>
      <w:proofErr w:type="gramEnd"/>
      <w:r>
        <w:rPr>
          <w:rFonts w:ascii="Arial" w:eastAsia="Arial" w:hAnsi="Arial" w:cs="Arial"/>
        </w:rPr>
        <w:t xml:space="preserve"> receive reimbursement for travel and/or stipend, the unaffiliated official must submit an invoice (template will be provided by the Treasurer) and copies of receipts to the East Zone Officials Chair and the East Zone Treasurer within 7 days of </w:t>
      </w:r>
      <w:r>
        <w:rPr>
          <w:rFonts w:ascii="Arial" w:eastAsia="Arial" w:hAnsi="Arial" w:cs="Arial"/>
        </w:rPr>
        <w:t>the end of the competition in order to receive reimbursement.</w:t>
      </w:r>
    </w:p>
    <w:p w14:paraId="7F5EBA70" w14:textId="77777777" w:rsidR="001F339F" w:rsidRDefault="005F0B09">
      <w:pPr>
        <w:numPr>
          <w:ilvl w:val="3"/>
          <w:numId w:val="3"/>
        </w:numPr>
        <w:shd w:val="clear" w:color="auto" w:fill="FFFFFF"/>
        <w:rPr>
          <w:rFonts w:ascii="Arial" w:eastAsia="Arial" w:hAnsi="Arial" w:cs="Arial"/>
        </w:rPr>
      </w:pPr>
      <w:proofErr w:type="gramStart"/>
      <w:r>
        <w:rPr>
          <w:rFonts w:ascii="Arial" w:eastAsia="Arial" w:hAnsi="Arial" w:cs="Arial"/>
        </w:rPr>
        <w:t>In order to</w:t>
      </w:r>
      <w:proofErr w:type="gramEnd"/>
      <w:r>
        <w:rPr>
          <w:rFonts w:ascii="Arial" w:eastAsia="Arial" w:hAnsi="Arial" w:cs="Arial"/>
        </w:rPr>
        <w:t xml:space="preserve"> be eligible for housing and travel reimbursement, unaffiliated judges must declare their intent to judge to the East Zone Officials Chair, within 30 days of the competition.</w:t>
      </w:r>
    </w:p>
    <w:p w14:paraId="70234562" w14:textId="77777777" w:rsidR="001F339F" w:rsidRDefault="005F0B09">
      <w:pPr>
        <w:numPr>
          <w:ilvl w:val="4"/>
          <w:numId w:val="3"/>
        </w:numPr>
        <w:rPr>
          <w:rFonts w:ascii="Arial" w:eastAsia="Arial" w:hAnsi="Arial" w:cs="Arial"/>
        </w:rPr>
      </w:pPr>
      <w:r>
        <w:rPr>
          <w:rFonts w:ascii="Arial" w:eastAsia="Arial" w:hAnsi="Arial" w:cs="Arial"/>
        </w:rPr>
        <w:t>The Offi</w:t>
      </w:r>
      <w:r>
        <w:rPr>
          <w:rFonts w:ascii="Arial" w:eastAsia="Arial" w:hAnsi="Arial" w:cs="Arial"/>
        </w:rPr>
        <w:t xml:space="preserve">cials Chair will have to reply to </w:t>
      </w:r>
      <w:proofErr w:type="gramStart"/>
      <w:r>
        <w:rPr>
          <w:rFonts w:ascii="Arial" w:eastAsia="Arial" w:hAnsi="Arial" w:cs="Arial"/>
        </w:rPr>
        <w:t>aforementioned requests</w:t>
      </w:r>
      <w:proofErr w:type="gramEnd"/>
      <w:r>
        <w:rPr>
          <w:rFonts w:ascii="Arial" w:eastAsia="Arial" w:hAnsi="Arial" w:cs="Arial"/>
        </w:rPr>
        <w:t xml:space="preserve"> within 7 days to </w:t>
      </w:r>
      <w:proofErr w:type="gramStart"/>
      <w:r>
        <w:rPr>
          <w:rFonts w:ascii="Arial" w:eastAsia="Arial" w:hAnsi="Arial" w:cs="Arial"/>
        </w:rPr>
        <w:t>allow for</w:t>
      </w:r>
      <w:proofErr w:type="gramEnd"/>
      <w:r>
        <w:rPr>
          <w:rFonts w:ascii="Arial" w:eastAsia="Arial" w:hAnsi="Arial" w:cs="Arial"/>
        </w:rPr>
        <w:t xml:space="preserve"> appropriate travel arrangements to be made.</w:t>
      </w:r>
    </w:p>
    <w:p w14:paraId="1429B39F" w14:textId="77777777" w:rsidR="001F339F" w:rsidRDefault="005F0B09">
      <w:pPr>
        <w:numPr>
          <w:ilvl w:val="3"/>
          <w:numId w:val="3"/>
        </w:numPr>
        <w:shd w:val="clear" w:color="auto" w:fill="FFFFFF"/>
        <w:rPr>
          <w:rFonts w:ascii="Arial" w:eastAsia="Arial" w:hAnsi="Arial" w:cs="Arial"/>
        </w:rPr>
      </w:pPr>
      <w:r>
        <w:rPr>
          <w:rFonts w:ascii="Arial" w:eastAsia="Arial" w:hAnsi="Arial" w:cs="Arial"/>
        </w:rPr>
        <w:t>Requests for additional reimbursement funds will be reviewed on a case-by-case basis. Please send requests to the East Zone Adv</w:t>
      </w:r>
      <w:r>
        <w:rPr>
          <w:rFonts w:ascii="Arial" w:eastAsia="Arial" w:hAnsi="Arial" w:cs="Arial"/>
        </w:rPr>
        <w:t>isory Board. Unaffiliated judges with extenuating circumstances should bring these to the attention of the East Zone Board for consideration.</w:t>
      </w:r>
    </w:p>
    <w:p w14:paraId="1EDC8759" w14:textId="77777777" w:rsidR="001F339F" w:rsidRDefault="001F339F">
      <w:pPr>
        <w:ind w:firstLine="720"/>
        <w:rPr>
          <w:rFonts w:ascii="Arial" w:eastAsia="Arial" w:hAnsi="Arial" w:cs="Arial"/>
        </w:rPr>
      </w:pPr>
    </w:p>
    <w:p w14:paraId="0D4117BC" w14:textId="77777777" w:rsidR="001F339F" w:rsidRDefault="005F0B09">
      <w:pPr>
        <w:pStyle w:val="Heading2"/>
        <w:numPr>
          <w:ilvl w:val="0"/>
          <w:numId w:val="3"/>
        </w:numPr>
        <w:rPr>
          <w:rFonts w:ascii="Arial" w:eastAsia="Arial" w:hAnsi="Arial" w:cs="Arial"/>
        </w:rPr>
      </w:pPr>
      <w:bookmarkStart w:id="9" w:name="_kmnige5sj1b5" w:colFirst="0" w:colLast="0"/>
      <w:bookmarkEnd w:id="9"/>
      <w:r>
        <w:rPr>
          <w:rFonts w:ascii="Arial" w:eastAsia="Arial" w:hAnsi="Arial" w:cs="Arial"/>
        </w:rPr>
        <w:t>East Zone Senior Championship</w:t>
      </w:r>
    </w:p>
    <w:p w14:paraId="153835D5" w14:textId="77777777" w:rsidR="001F339F" w:rsidRDefault="005F0B09">
      <w:pPr>
        <w:numPr>
          <w:ilvl w:val="1"/>
          <w:numId w:val="3"/>
        </w:numPr>
        <w:rPr>
          <w:rFonts w:ascii="Arial" w:eastAsia="Arial" w:hAnsi="Arial" w:cs="Arial"/>
        </w:rPr>
      </w:pPr>
      <w:r>
        <w:rPr>
          <w:rFonts w:ascii="Arial" w:eastAsia="Arial" w:hAnsi="Arial" w:cs="Arial"/>
        </w:rPr>
        <w:t xml:space="preserve">An East Zone Senior Championship shall be held annually in </w:t>
      </w:r>
      <w:proofErr w:type="gramStart"/>
      <w:r>
        <w:rPr>
          <w:rFonts w:ascii="Arial" w:eastAsia="Arial" w:hAnsi="Arial" w:cs="Arial"/>
        </w:rPr>
        <w:t>March</w:t>
      </w:r>
      <w:proofErr w:type="gramEnd"/>
      <w:r>
        <w:rPr>
          <w:rFonts w:ascii="Arial" w:eastAsia="Arial" w:hAnsi="Arial" w:cs="Arial"/>
        </w:rPr>
        <w:t xml:space="preserve"> </w:t>
      </w:r>
    </w:p>
    <w:p w14:paraId="2875D824" w14:textId="77777777" w:rsidR="001F339F" w:rsidRDefault="005F0B09">
      <w:pPr>
        <w:numPr>
          <w:ilvl w:val="1"/>
          <w:numId w:val="3"/>
        </w:numPr>
        <w:rPr>
          <w:rFonts w:ascii="Arial" w:eastAsia="Arial" w:hAnsi="Arial" w:cs="Arial"/>
        </w:rPr>
      </w:pPr>
      <w:r>
        <w:rPr>
          <w:rFonts w:ascii="Arial" w:eastAsia="Arial" w:hAnsi="Arial" w:cs="Arial"/>
        </w:rPr>
        <w:t>Qualification for</w:t>
      </w:r>
      <w:r>
        <w:rPr>
          <w:rFonts w:ascii="Arial" w:eastAsia="Arial" w:hAnsi="Arial" w:cs="Arial"/>
        </w:rPr>
        <w:t xml:space="preserve"> Entry</w:t>
      </w:r>
    </w:p>
    <w:p w14:paraId="4BF1938D" w14:textId="77777777" w:rsidR="001F339F" w:rsidRDefault="005F0B09">
      <w:pPr>
        <w:numPr>
          <w:ilvl w:val="2"/>
          <w:numId w:val="3"/>
        </w:numPr>
        <w:rPr>
          <w:rFonts w:ascii="Arial" w:eastAsia="Arial" w:hAnsi="Arial" w:cs="Arial"/>
        </w:rPr>
      </w:pPr>
      <w:r>
        <w:rPr>
          <w:rFonts w:ascii="Arial" w:eastAsia="Arial" w:hAnsi="Arial" w:cs="Arial"/>
        </w:rPr>
        <w:t>Ages: 15 &amp; Over years of age based on the year of birth</w:t>
      </w:r>
    </w:p>
    <w:p w14:paraId="0DB66417" w14:textId="77777777" w:rsidR="001F339F" w:rsidRDefault="005F0B09">
      <w:pPr>
        <w:numPr>
          <w:ilvl w:val="2"/>
          <w:numId w:val="3"/>
        </w:numPr>
        <w:rPr>
          <w:rFonts w:ascii="Arial" w:eastAsia="Arial" w:hAnsi="Arial" w:cs="Arial"/>
        </w:rPr>
      </w:pPr>
      <w:r>
        <w:rPr>
          <w:rFonts w:ascii="Arial" w:eastAsia="Arial" w:hAnsi="Arial" w:cs="Arial"/>
        </w:rPr>
        <w:t>Preliminaries – Open to all age eligible competitors registered in the current competitive year with USAAS as a member of the East Zone. Any athletes who are not members of the East Zone and wi</w:t>
      </w:r>
      <w:r>
        <w:rPr>
          <w:rFonts w:ascii="Arial" w:eastAsia="Arial" w:hAnsi="Arial" w:cs="Arial"/>
        </w:rPr>
        <w:t>sh to compete may enter at the discretion of the East Zone Board and the meet host organization. Competitors who are not members of the East Zone may only receive honorary placements.</w:t>
      </w:r>
    </w:p>
    <w:p w14:paraId="292A6DFF" w14:textId="77777777" w:rsidR="001F339F" w:rsidRDefault="005F0B09">
      <w:pPr>
        <w:numPr>
          <w:ilvl w:val="1"/>
          <w:numId w:val="3"/>
        </w:numPr>
        <w:rPr>
          <w:rFonts w:ascii="Arial" w:eastAsia="Arial" w:hAnsi="Arial" w:cs="Arial"/>
        </w:rPr>
      </w:pPr>
      <w:r>
        <w:rPr>
          <w:rFonts w:ascii="Arial" w:eastAsia="Arial" w:hAnsi="Arial" w:cs="Arial"/>
        </w:rPr>
        <w:t>Events: Tech Solo, Free Solo, Tech Male Solo, Free Male Solo, Tech Duet,</w:t>
      </w:r>
      <w:r>
        <w:rPr>
          <w:rFonts w:ascii="Arial" w:eastAsia="Arial" w:hAnsi="Arial" w:cs="Arial"/>
        </w:rPr>
        <w:t xml:space="preserve"> Free Duet, Tech Mixed Duet, Free Mixed Duet, Tech Team, Free Team, Free Acrobatic and Free Combination (2023 only)</w:t>
      </w:r>
    </w:p>
    <w:p w14:paraId="5BCA867C" w14:textId="77777777" w:rsidR="001F339F" w:rsidRDefault="005F0B09">
      <w:pPr>
        <w:numPr>
          <w:ilvl w:val="2"/>
          <w:numId w:val="3"/>
        </w:numPr>
        <w:rPr>
          <w:rFonts w:ascii="Arial" w:eastAsia="Arial" w:hAnsi="Arial" w:cs="Arial"/>
        </w:rPr>
      </w:pPr>
      <w:r>
        <w:rPr>
          <w:rFonts w:ascii="Arial" w:eastAsia="Arial" w:hAnsi="Arial" w:cs="Arial"/>
        </w:rPr>
        <w:t xml:space="preserve">Senior swimmers may enter a Free Routine, Tech </w:t>
      </w:r>
      <w:proofErr w:type="gramStart"/>
      <w:r>
        <w:rPr>
          <w:rFonts w:ascii="Arial" w:eastAsia="Arial" w:hAnsi="Arial" w:cs="Arial"/>
        </w:rPr>
        <w:t>Routine</w:t>
      </w:r>
      <w:proofErr w:type="gramEnd"/>
      <w:r>
        <w:rPr>
          <w:rFonts w:ascii="Arial" w:eastAsia="Arial" w:hAnsi="Arial" w:cs="Arial"/>
        </w:rPr>
        <w:t xml:space="preserve"> or both in each event they compete. </w:t>
      </w:r>
    </w:p>
    <w:p w14:paraId="03961B64" w14:textId="77777777" w:rsidR="001F339F" w:rsidRDefault="005F0B09">
      <w:pPr>
        <w:numPr>
          <w:ilvl w:val="2"/>
          <w:numId w:val="3"/>
        </w:numPr>
        <w:rPr>
          <w:rFonts w:ascii="Arial" w:eastAsia="Arial" w:hAnsi="Arial" w:cs="Arial"/>
        </w:rPr>
      </w:pPr>
      <w:r>
        <w:rPr>
          <w:rFonts w:ascii="Arial" w:eastAsia="Arial" w:hAnsi="Arial" w:cs="Arial"/>
        </w:rPr>
        <w:t>Free Combination Event - 2023 only</w:t>
      </w:r>
    </w:p>
    <w:p w14:paraId="30A584B9" w14:textId="77777777" w:rsidR="001F339F" w:rsidRDefault="005F0B09">
      <w:pPr>
        <w:numPr>
          <w:ilvl w:val="3"/>
          <w:numId w:val="3"/>
        </w:numPr>
        <w:rPr>
          <w:rFonts w:ascii="Arial" w:eastAsia="Arial" w:hAnsi="Arial" w:cs="Arial"/>
        </w:rPr>
      </w:pPr>
      <w:r>
        <w:rPr>
          <w:rFonts w:ascii="Arial" w:eastAsia="Arial" w:hAnsi="Arial" w:cs="Arial"/>
        </w:rPr>
        <w:t>There shall b</w:t>
      </w:r>
      <w:r>
        <w:rPr>
          <w:rFonts w:ascii="Arial" w:eastAsia="Arial" w:hAnsi="Arial" w:cs="Arial"/>
        </w:rPr>
        <w:t xml:space="preserve">e a Free Combination event at the Senior and Junior East Zone Championships conducted as a 100% Free routine event. </w:t>
      </w:r>
    </w:p>
    <w:p w14:paraId="58E18C4A" w14:textId="77777777" w:rsidR="001F339F" w:rsidRDefault="005F0B09">
      <w:pPr>
        <w:numPr>
          <w:ilvl w:val="3"/>
          <w:numId w:val="3"/>
        </w:numPr>
        <w:rPr>
          <w:rFonts w:ascii="Arial" w:eastAsia="Arial" w:hAnsi="Arial" w:cs="Arial"/>
        </w:rPr>
      </w:pPr>
      <w:r>
        <w:rPr>
          <w:rFonts w:ascii="Arial" w:eastAsia="Arial" w:hAnsi="Arial" w:cs="Arial"/>
        </w:rPr>
        <w:t xml:space="preserve">Competitors from the Senior and Junior East Zone Championships may be combined for this event. </w:t>
      </w:r>
    </w:p>
    <w:p w14:paraId="5FCFDFFA" w14:textId="77777777" w:rsidR="001F339F" w:rsidRDefault="005F0B09">
      <w:pPr>
        <w:numPr>
          <w:ilvl w:val="3"/>
          <w:numId w:val="3"/>
        </w:numPr>
        <w:rPr>
          <w:rFonts w:ascii="Arial" w:eastAsia="Arial" w:hAnsi="Arial" w:cs="Arial"/>
        </w:rPr>
      </w:pPr>
      <w:r>
        <w:rPr>
          <w:rFonts w:ascii="Arial" w:eastAsia="Arial" w:hAnsi="Arial" w:cs="Arial"/>
        </w:rPr>
        <w:t xml:space="preserve">Competitors who are 13 and 14 years of age may participate in the Free Combination event at the Senior and Junior East Zone Championships. </w:t>
      </w:r>
    </w:p>
    <w:p w14:paraId="44D065A4" w14:textId="77777777" w:rsidR="001F339F" w:rsidRDefault="005F0B09">
      <w:pPr>
        <w:numPr>
          <w:ilvl w:val="3"/>
          <w:numId w:val="3"/>
        </w:numPr>
        <w:rPr>
          <w:rFonts w:ascii="Arial" w:eastAsia="Arial" w:hAnsi="Arial" w:cs="Arial"/>
        </w:rPr>
      </w:pPr>
      <w:r>
        <w:rPr>
          <w:rFonts w:ascii="Arial" w:eastAsia="Arial" w:hAnsi="Arial" w:cs="Arial"/>
        </w:rPr>
        <w:t>Free Combination entries may consist of registered competitors from 2 or more U.S. clubs. The name of a multiple clu</w:t>
      </w:r>
      <w:r>
        <w:rPr>
          <w:rFonts w:ascii="Arial" w:eastAsia="Arial" w:hAnsi="Arial" w:cs="Arial"/>
        </w:rPr>
        <w:t xml:space="preserve">b entry must not reflect a particular club. </w:t>
      </w:r>
    </w:p>
    <w:p w14:paraId="09D82D08" w14:textId="77777777" w:rsidR="001F339F" w:rsidRDefault="005F0B09">
      <w:pPr>
        <w:numPr>
          <w:ilvl w:val="2"/>
          <w:numId w:val="3"/>
        </w:numPr>
        <w:rPr>
          <w:rFonts w:ascii="Arial" w:eastAsia="Arial" w:hAnsi="Arial" w:cs="Arial"/>
        </w:rPr>
      </w:pPr>
      <w:r>
        <w:rPr>
          <w:rFonts w:ascii="Arial" w:eastAsia="Arial" w:hAnsi="Arial" w:cs="Arial"/>
        </w:rPr>
        <w:t xml:space="preserve">Free Acrobatic Event </w:t>
      </w:r>
    </w:p>
    <w:p w14:paraId="45444753" w14:textId="77777777" w:rsidR="001F339F" w:rsidRDefault="005F0B09">
      <w:pPr>
        <w:numPr>
          <w:ilvl w:val="3"/>
          <w:numId w:val="3"/>
        </w:numPr>
        <w:rPr>
          <w:rFonts w:ascii="Arial" w:eastAsia="Arial" w:hAnsi="Arial" w:cs="Arial"/>
        </w:rPr>
      </w:pPr>
      <w:r>
        <w:rPr>
          <w:rFonts w:ascii="Arial" w:eastAsia="Arial" w:hAnsi="Arial" w:cs="Arial"/>
        </w:rPr>
        <w:t xml:space="preserve">There shall be a Free Acrobatic event at the Senior and Junior East Zone Championships conducted as a 100% Free routine event. </w:t>
      </w:r>
    </w:p>
    <w:p w14:paraId="67711690" w14:textId="77777777" w:rsidR="001F339F" w:rsidRDefault="005F0B09">
      <w:pPr>
        <w:numPr>
          <w:ilvl w:val="3"/>
          <w:numId w:val="3"/>
        </w:numPr>
        <w:rPr>
          <w:rFonts w:ascii="Arial" w:eastAsia="Arial" w:hAnsi="Arial" w:cs="Arial"/>
        </w:rPr>
      </w:pPr>
      <w:r>
        <w:rPr>
          <w:rFonts w:ascii="Arial" w:eastAsia="Arial" w:hAnsi="Arial" w:cs="Arial"/>
        </w:rPr>
        <w:t xml:space="preserve">Competitors from the Senior and Junior East Zone Championships may be combined for this event. </w:t>
      </w:r>
    </w:p>
    <w:p w14:paraId="787B833A" w14:textId="77777777" w:rsidR="001F339F" w:rsidRDefault="005F0B09">
      <w:pPr>
        <w:numPr>
          <w:ilvl w:val="3"/>
          <w:numId w:val="3"/>
        </w:numPr>
        <w:rPr>
          <w:rFonts w:ascii="Arial" w:eastAsia="Arial" w:hAnsi="Arial" w:cs="Arial"/>
        </w:rPr>
      </w:pPr>
      <w:r>
        <w:rPr>
          <w:rFonts w:ascii="Arial" w:eastAsia="Arial" w:hAnsi="Arial" w:cs="Arial"/>
        </w:rPr>
        <w:t xml:space="preserve">Competitors who are 13 and 14 years of age may participate in the Free Acrobatic event at the Senior and Junior East Zone Championships. </w:t>
      </w:r>
    </w:p>
    <w:p w14:paraId="35663E02" w14:textId="77777777" w:rsidR="001F339F" w:rsidRDefault="005F0B09">
      <w:pPr>
        <w:numPr>
          <w:ilvl w:val="3"/>
          <w:numId w:val="3"/>
        </w:numPr>
        <w:rPr>
          <w:rFonts w:ascii="Arial" w:eastAsia="Arial" w:hAnsi="Arial" w:cs="Arial"/>
        </w:rPr>
      </w:pPr>
      <w:r>
        <w:rPr>
          <w:rFonts w:ascii="Arial" w:eastAsia="Arial" w:hAnsi="Arial" w:cs="Arial"/>
        </w:rPr>
        <w:t>Free Acrobatic entries</w:t>
      </w:r>
      <w:r>
        <w:rPr>
          <w:rFonts w:ascii="Arial" w:eastAsia="Arial" w:hAnsi="Arial" w:cs="Arial"/>
        </w:rPr>
        <w:t xml:space="preserve"> may consist of registered competitors from 2 or more U.S. clubs. The name of a multiple club entry must not reflect a particular club.</w:t>
      </w:r>
    </w:p>
    <w:p w14:paraId="2E65A8F8" w14:textId="77777777" w:rsidR="001F339F" w:rsidRDefault="005F0B09">
      <w:pPr>
        <w:numPr>
          <w:ilvl w:val="2"/>
          <w:numId w:val="3"/>
        </w:numPr>
        <w:rPr>
          <w:rFonts w:ascii="Arial" w:eastAsia="Arial" w:hAnsi="Arial" w:cs="Arial"/>
        </w:rPr>
      </w:pPr>
      <w:commentRangeStart w:id="10"/>
      <w:r>
        <w:rPr>
          <w:rFonts w:ascii="Arial" w:eastAsia="Arial" w:hAnsi="Arial" w:cs="Arial"/>
        </w:rPr>
        <w:t>Finals</w:t>
      </w:r>
    </w:p>
    <w:p w14:paraId="0D100E8F" w14:textId="77777777" w:rsidR="001F339F" w:rsidRDefault="005F0B09">
      <w:pPr>
        <w:numPr>
          <w:ilvl w:val="3"/>
          <w:numId w:val="3"/>
        </w:numPr>
        <w:rPr>
          <w:rFonts w:ascii="Arial" w:eastAsia="Arial" w:hAnsi="Arial" w:cs="Arial"/>
        </w:rPr>
      </w:pPr>
      <w:r>
        <w:rPr>
          <w:rFonts w:ascii="Arial" w:eastAsia="Arial" w:hAnsi="Arial" w:cs="Arial"/>
        </w:rPr>
        <w:t>The twelve (12) highest scoring entries in each event, Technical and Free, shall qualify for the Final routine co</w:t>
      </w:r>
      <w:r>
        <w:rPr>
          <w:rFonts w:ascii="Arial" w:eastAsia="Arial" w:hAnsi="Arial" w:cs="Arial"/>
        </w:rPr>
        <w:t xml:space="preserve">mpetition. </w:t>
      </w:r>
    </w:p>
    <w:p w14:paraId="3C0B3CF8" w14:textId="77777777" w:rsidR="001F339F" w:rsidRDefault="005F0B09">
      <w:pPr>
        <w:numPr>
          <w:ilvl w:val="3"/>
          <w:numId w:val="3"/>
        </w:numPr>
        <w:rPr>
          <w:rFonts w:ascii="Arial" w:eastAsia="Arial" w:hAnsi="Arial" w:cs="Arial"/>
        </w:rPr>
      </w:pPr>
      <w:r>
        <w:rPr>
          <w:rFonts w:ascii="Arial" w:eastAsia="Arial" w:hAnsi="Arial" w:cs="Arial"/>
        </w:rPr>
        <w:t xml:space="preserve">The routine finishing thirteenth will swim as a pre-swimmer for that event. </w:t>
      </w:r>
      <w:commentRangeEnd w:id="10"/>
      <w:r>
        <w:commentReference w:id="10"/>
      </w:r>
    </w:p>
    <w:p w14:paraId="162ED8B4" w14:textId="77777777" w:rsidR="001F339F" w:rsidRDefault="005F0B09">
      <w:pPr>
        <w:numPr>
          <w:ilvl w:val="1"/>
          <w:numId w:val="3"/>
        </w:numPr>
        <w:rPr>
          <w:rFonts w:ascii="Arial" w:eastAsia="Arial" w:hAnsi="Arial" w:cs="Arial"/>
        </w:rPr>
      </w:pPr>
      <w:r>
        <w:rPr>
          <w:rFonts w:ascii="Arial" w:eastAsia="Arial" w:hAnsi="Arial" w:cs="Arial"/>
        </w:rPr>
        <w:t xml:space="preserve">The schedule for Zone Championship will be determined by the Technical Chair, scoring and </w:t>
      </w:r>
      <w:proofErr w:type="gramStart"/>
      <w:r>
        <w:rPr>
          <w:rFonts w:ascii="Arial" w:eastAsia="Arial" w:hAnsi="Arial" w:cs="Arial"/>
        </w:rPr>
        <w:t>meet</w:t>
      </w:r>
      <w:proofErr w:type="gramEnd"/>
      <w:r>
        <w:rPr>
          <w:rFonts w:ascii="Arial" w:eastAsia="Arial" w:hAnsi="Arial" w:cs="Arial"/>
        </w:rPr>
        <w:t xml:space="preserve"> host depending on entries.</w:t>
      </w:r>
    </w:p>
    <w:p w14:paraId="1E3C265E" w14:textId="77777777" w:rsidR="001F339F" w:rsidRDefault="005F0B09">
      <w:pPr>
        <w:numPr>
          <w:ilvl w:val="2"/>
          <w:numId w:val="3"/>
        </w:numPr>
        <w:rPr>
          <w:rFonts w:ascii="Arial" w:eastAsia="Arial" w:hAnsi="Arial" w:cs="Arial"/>
        </w:rPr>
      </w:pPr>
      <w:r>
        <w:rPr>
          <w:rFonts w:ascii="Arial" w:eastAsia="Arial" w:hAnsi="Arial" w:cs="Arial"/>
        </w:rPr>
        <w:t>Preliminary routine events may be waived i</w:t>
      </w:r>
      <w:r>
        <w:rPr>
          <w:rFonts w:ascii="Arial" w:eastAsia="Arial" w:hAnsi="Arial" w:cs="Arial"/>
        </w:rPr>
        <w:t>f there are fewer than 12 entries at the discretion of the Technical Chair and/or Meet Host.</w:t>
      </w:r>
    </w:p>
    <w:p w14:paraId="0498A7BD" w14:textId="77777777" w:rsidR="001F339F" w:rsidRDefault="001F339F">
      <w:pPr>
        <w:ind w:left="2160"/>
        <w:rPr>
          <w:rFonts w:ascii="Arial" w:eastAsia="Arial" w:hAnsi="Arial" w:cs="Arial"/>
        </w:rPr>
      </w:pPr>
    </w:p>
    <w:p w14:paraId="6F67AAFD" w14:textId="77777777" w:rsidR="001F339F" w:rsidRDefault="005F0B09">
      <w:pPr>
        <w:pStyle w:val="Heading2"/>
        <w:numPr>
          <w:ilvl w:val="0"/>
          <w:numId w:val="3"/>
        </w:numPr>
        <w:rPr>
          <w:rFonts w:ascii="Arial" w:eastAsia="Arial" w:hAnsi="Arial" w:cs="Arial"/>
        </w:rPr>
      </w:pPr>
      <w:bookmarkStart w:id="11" w:name="_h28teqe5lu5o" w:colFirst="0" w:colLast="0"/>
      <w:bookmarkEnd w:id="11"/>
      <w:r>
        <w:rPr>
          <w:rFonts w:ascii="Arial" w:eastAsia="Arial" w:hAnsi="Arial" w:cs="Arial"/>
        </w:rPr>
        <w:t>East Zone Junior Championship</w:t>
      </w:r>
    </w:p>
    <w:p w14:paraId="7717A7FD" w14:textId="77777777" w:rsidR="001F339F" w:rsidRDefault="005F0B09">
      <w:pPr>
        <w:numPr>
          <w:ilvl w:val="1"/>
          <w:numId w:val="3"/>
        </w:numPr>
        <w:tabs>
          <w:tab w:val="left" w:pos="1080"/>
        </w:tabs>
        <w:rPr>
          <w:rFonts w:ascii="Arial" w:eastAsia="Arial" w:hAnsi="Arial" w:cs="Arial"/>
        </w:rPr>
      </w:pPr>
      <w:r>
        <w:rPr>
          <w:rFonts w:ascii="Arial" w:eastAsia="Arial" w:hAnsi="Arial" w:cs="Arial"/>
        </w:rPr>
        <w:t xml:space="preserve">An East Zone Junior Championship shall be held annually in </w:t>
      </w:r>
      <w:proofErr w:type="gramStart"/>
      <w:r>
        <w:rPr>
          <w:rFonts w:ascii="Arial" w:eastAsia="Arial" w:hAnsi="Arial" w:cs="Arial"/>
        </w:rPr>
        <w:t>March</w:t>
      </w:r>
      <w:proofErr w:type="gramEnd"/>
    </w:p>
    <w:p w14:paraId="61948D51" w14:textId="77777777" w:rsidR="001F339F" w:rsidRDefault="005F0B09">
      <w:pPr>
        <w:numPr>
          <w:ilvl w:val="1"/>
          <w:numId w:val="3"/>
        </w:numPr>
        <w:tabs>
          <w:tab w:val="left" w:pos="1080"/>
        </w:tabs>
        <w:rPr>
          <w:rFonts w:ascii="Arial" w:eastAsia="Arial" w:hAnsi="Arial" w:cs="Arial"/>
        </w:rPr>
      </w:pPr>
      <w:r>
        <w:rPr>
          <w:rFonts w:ascii="Arial" w:eastAsia="Arial" w:hAnsi="Arial" w:cs="Arial"/>
        </w:rPr>
        <w:t>A Junior Team Trophy will be provided by the Awards committee and p</w:t>
      </w:r>
      <w:r>
        <w:rPr>
          <w:rFonts w:ascii="Arial" w:eastAsia="Arial" w:hAnsi="Arial" w:cs="Arial"/>
        </w:rPr>
        <w:t>aid for by the East Zone.</w:t>
      </w:r>
    </w:p>
    <w:p w14:paraId="1AFE58BC" w14:textId="77777777" w:rsidR="001F339F" w:rsidRDefault="005F0B09">
      <w:pPr>
        <w:numPr>
          <w:ilvl w:val="1"/>
          <w:numId w:val="3"/>
        </w:numPr>
        <w:tabs>
          <w:tab w:val="left" w:pos="1080"/>
        </w:tabs>
        <w:rPr>
          <w:rFonts w:ascii="Arial" w:eastAsia="Arial" w:hAnsi="Arial" w:cs="Arial"/>
        </w:rPr>
      </w:pPr>
      <w:r>
        <w:rPr>
          <w:rFonts w:ascii="Arial" w:eastAsia="Arial" w:hAnsi="Arial" w:cs="Arial"/>
        </w:rPr>
        <w:t>Qualification for Entry</w:t>
      </w:r>
    </w:p>
    <w:p w14:paraId="2A9EE4E3" w14:textId="77777777" w:rsidR="001F339F" w:rsidRDefault="005F0B09">
      <w:pPr>
        <w:numPr>
          <w:ilvl w:val="2"/>
          <w:numId w:val="3"/>
        </w:numPr>
        <w:tabs>
          <w:tab w:val="left" w:pos="1080"/>
          <w:tab w:val="left" w:pos="1440"/>
        </w:tabs>
        <w:rPr>
          <w:rFonts w:ascii="Arial" w:eastAsia="Arial" w:hAnsi="Arial" w:cs="Arial"/>
        </w:rPr>
      </w:pPr>
      <w:r>
        <w:rPr>
          <w:rFonts w:ascii="Arial" w:eastAsia="Arial" w:hAnsi="Arial" w:cs="Arial"/>
        </w:rPr>
        <w:t xml:space="preserve">Ages </w:t>
      </w:r>
    </w:p>
    <w:p w14:paraId="2CBFA1F9" w14:textId="77777777" w:rsidR="001F339F" w:rsidRDefault="005F0B09">
      <w:pPr>
        <w:numPr>
          <w:ilvl w:val="3"/>
          <w:numId w:val="3"/>
        </w:numPr>
        <w:tabs>
          <w:tab w:val="left" w:pos="1080"/>
          <w:tab w:val="left" w:pos="1440"/>
        </w:tabs>
        <w:rPr>
          <w:rFonts w:ascii="Arial" w:eastAsia="Arial" w:hAnsi="Arial" w:cs="Arial"/>
        </w:rPr>
      </w:pPr>
      <w:r>
        <w:rPr>
          <w:rFonts w:ascii="Arial" w:eastAsia="Arial" w:hAnsi="Arial" w:cs="Arial"/>
        </w:rPr>
        <w:t xml:space="preserve">Females 15 to 19 and males 15 to 20 years of age based on the year of </w:t>
      </w:r>
      <w:proofErr w:type="gramStart"/>
      <w:r>
        <w:rPr>
          <w:rFonts w:ascii="Arial" w:eastAsia="Arial" w:hAnsi="Arial" w:cs="Arial"/>
        </w:rPr>
        <w:t>birth</w:t>
      </w:r>
      <w:proofErr w:type="gramEnd"/>
      <w:r>
        <w:rPr>
          <w:rFonts w:ascii="Arial" w:eastAsia="Arial" w:hAnsi="Arial" w:cs="Arial"/>
        </w:rPr>
        <w:t xml:space="preserve"> </w:t>
      </w:r>
    </w:p>
    <w:p w14:paraId="4EB58833" w14:textId="77777777" w:rsidR="001F339F" w:rsidRDefault="005F0B09">
      <w:pPr>
        <w:numPr>
          <w:ilvl w:val="3"/>
          <w:numId w:val="3"/>
        </w:numPr>
        <w:tabs>
          <w:tab w:val="left" w:pos="1080"/>
          <w:tab w:val="left" w:pos="1440"/>
        </w:tabs>
        <w:rPr>
          <w:rFonts w:ascii="Arial" w:eastAsia="Arial" w:hAnsi="Arial" w:cs="Arial"/>
        </w:rPr>
      </w:pPr>
      <w:r>
        <w:rPr>
          <w:rFonts w:ascii="Arial" w:eastAsia="Arial" w:hAnsi="Arial" w:cs="Arial"/>
        </w:rPr>
        <w:t xml:space="preserve">Junior Team may include </w:t>
      </w:r>
      <w:proofErr w:type="gramStart"/>
      <w:r>
        <w:rPr>
          <w:rFonts w:ascii="Arial" w:eastAsia="Arial" w:hAnsi="Arial" w:cs="Arial"/>
        </w:rPr>
        <w:t>13 or 14 year old</w:t>
      </w:r>
      <w:proofErr w:type="gramEnd"/>
      <w:r>
        <w:rPr>
          <w:rFonts w:ascii="Arial" w:eastAsia="Arial" w:hAnsi="Arial" w:cs="Arial"/>
        </w:rPr>
        <w:t xml:space="preserve"> swimmers as long as 50% of swimmers are 15 to 19/20. If less than 50%, the team s</w:t>
      </w:r>
      <w:r>
        <w:rPr>
          <w:rFonts w:ascii="Arial" w:eastAsia="Arial" w:hAnsi="Arial" w:cs="Arial"/>
        </w:rPr>
        <w:t xml:space="preserve">wims as honorary and can advance to </w:t>
      </w:r>
      <w:proofErr w:type="gramStart"/>
      <w:r>
        <w:rPr>
          <w:rFonts w:ascii="Arial" w:eastAsia="Arial" w:hAnsi="Arial" w:cs="Arial"/>
        </w:rPr>
        <w:t>finals, but</w:t>
      </w:r>
      <w:proofErr w:type="gramEnd"/>
      <w:r>
        <w:rPr>
          <w:rFonts w:ascii="Arial" w:eastAsia="Arial" w:hAnsi="Arial" w:cs="Arial"/>
        </w:rPr>
        <w:t xml:space="preserve"> cannot place in finals.</w:t>
      </w:r>
    </w:p>
    <w:p w14:paraId="2536F5F4" w14:textId="77777777" w:rsidR="001F339F" w:rsidRDefault="005F0B09">
      <w:pPr>
        <w:numPr>
          <w:ilvl w:val="2"/>
          <w:numId w:val="3"/>
        </w:numPr>
        <w:tabs>
          <w:tab w:val="left" w:pos="1080"/>
          <w:tab w:val="left" w:pos="1440"/>
        </w:tabs>
        <w:rPr>
          <w:rFonts w:ascii="Arial" w:eastAsia="Arial" w:hAnsi="Arial" w:cs="Arial"/>
        </w:rPr>
      </w:pPr>
      <w:r>
        <w:rPr>
          <w:rFonts w:ascii="Arial" w:eastAsia="Arial" w:hAnsi="Arial" w:cs="Arial"/>
        </w:rPr>
        <w:t>Preliminaries – Open to all age eligible competitors registered in the current competitive year with USAAS as a member of the East Zone. Any athletes who are not members of the East Zo</w:t>
      </w:r>
      <w:r>
        <w:rPr>
          <w:rFonts w:ascii="Arial" w:eastAsia="Arial" w:hAnsi="Arial" w:cs="Arial"/>
        </w:rPr>
        <w:t>ne and wish to compete may enter at the discretion of the East Zone Board and the meet host organization. Competitors who are not members of the East Zone may only receive honorary placements.</w:t>
      </w:r>
    </w:p>
    <w:p w14:paraId="48865AEC" w14:textId="77777777" w:rsidR="001F339F" w:rsidRDefault="001F339F">
      <w:pPr>
        <w:numPr>
          <w:ilvl w:val="2"/>
          <w:numId w:val="3"/>
        </w:numPr>
        <w:tabs>
          <w:tab w:val="left" w:pos="1080"/>
          <w:tab w:val="left" w:pos="1440"/>
        </w:tabs>
        <w:rPr>
          <w:rFonts w:ascii="Arial" w:eastAsia="Arial" w:hAnsi="Arial" w:cs="Arial"/>
        </w:rPr>
      </w:pPr>
    </w:p>
    <w:p w14:paraId="655ADBEF" w14:textId="77777777" w:rsidR="001F339F" w:rsidRDefault="005F0B09">
      <w:pPr>
        <w:numPr>
          <w:ilvl w:val="1"/>
          <w:numId w:val="3"/>
        </w:numPr>
        <w:rPr>
          <w:rFonts w:ascii="Arial" w:eastAsia="Arial" w:hAnsi="Arial" w:cs="Arial"/>
        </w:rPr>
      </w:pPr>
      <w:r>
        <w:rPr>
          <w:rFonts w:ascii="Arial" w:eastAsia="Arial" w:hAnsi="Arial" w:cs="Arial"/>
        </w:rPr>
        <w:t xml:space="preserve">Events: Tech Solo, Free Solo, Tech Male Solo, Free Male Solo, </w:t>
      </w:r>
      <w:r>
        <w:rPr>
          <w:rFonts w:ascii="Arial" w:eastAsia="Arial" w:hAnsi="Arial" w:cs="Arial"/>
        </w:rPr>
        <w:t>Tech Duet, Free Duet, Tech Mixed Duet, Free Mixed Duet, Tech Team, Free Team, Free Acrobatic and Free Combination (2023 only)</w:t>
      </w:r>
    </w:p>
    <w:p w14:paraId="69B4559C" w14:textId="77777777" w:rsidR="001F339F" w:rsidRDefault="005F0B09">
      <w:pPr>
        <w:numPr>
          <w:ilvl w:val="2"/>
          <w:numId w:val="3"/>
        </w:numPr>
        <w:tabs>
          <w:tab w:val="left" w:pos="1080"/>
          <w:tab w:val="left" w:pos="1440"/>
          <w:tab w:val="left" w:pos="2160"/>
          <w:tab w:val="left" w:pos="3600"/>
        </w:tabs>
        <w:rPr>
          <w:rFonts w:ascii="Arial" w:eastAsia="Arial" w:hAnsi="Arial" w:cs="Arial"/>
        </w:rPr>
      </w:pPr>
      <w:r>
        <w:rPr>
          <w:rFonts w:ascii="Arial" w:eastAsia="Arial" w:hAnsi="Arial" w:cs="Arial"/>
        </w:rPr>
        <w:t>Free Combination Event - 2023 only</w:t>
      </w:r>
    </w:p>
    <w:p w14:paraId="46453031" w14:textId="77777777" w:rsidR="001F339F" w:rsidRDefault="005F0B09">
      <w:pPr>
        <w:numPr>
          <w:ilvl w:val="3"/>
          <w:numId w:val="3"/>
        </w:numPr>
        <w:rPr>
          <w:rFonts w:ascii="Arial" w:eastAsia="Arial" w:hAnsi="Arial" w:cs="Arial"/>
        </w:rPr>
      </w:pPr>
      <w:r>
        <w:rPr>
          <w:rFonts w:ascii="Arial" w:eastAsia="Arial" w:hAnsi="Arial" w:cs="Arial"/>
        </w:rPr>
        <w:t xml:space="preserve">There shall be a Free Combination event at the Senior and Junior East Zone Championships conducted as a 100% Free routine event. </w:t>
      </w:r>
    </w:p>
    <w:p w14:paraId="67569E91" w14:textId="77777777" w:rsidR="001F339F" w:rsidRDefault="005F0B09">
      <w:pPr>
        <w:numPr>
          <w:ilvl w:val="3"/>
          <w:numId w:val="3"/>
        </w:numPr>
        <w:rPr>
          <w:rFonts w:ascii="Arial" w:eastAsia="Arial" w:hAnsi="Arial" w:cs="Arial"/>
        </w:rPr>
      </w:pPr>
      <w:r>
        <w:rPr>
          <w:rFonts w:ascii="Arial" w:eastAsia="Arial" w:hAnsi="Arial" w:cs="Arial"/>
        </w:rPr>
        <w:t xml:space="preserve">Competitors from the Senior and Junior East Zone Championships may be combined for this event. </w:t>
      </w:r>
    </w:p>
    <w:p w14:paraId="010E078E" w14:textId="77777777" w:rsidR="001F339F" w:rsidRDefault="005F0B09">
      <w:pPr>
        <w:numPr>
          <w:ilvl w:val="3"/>
          <w:numId w:val="3"/>
        </w:numPr>
        <w:rPr>
          <w:rFonts w:ascii="Arial" w:eastAsia="Arial" w:hAnsi="Arial" w:cs="Arial"/>
        </w:rPr>
      </w:pPr>
      <w:r>
        <w:rPr>
          <w:rFonts w:ascii="Arial" w:eastAsia="Arial" w:hAnsi="Arial" w:cs="Arial"/>
        </w:rPr>
        <w:t xml:space="preserve">Competitors who are 13 and 14 </w:t>
      </w:r>
      <w:r>
        <w:rPr>
          <w:rFonts w:ascii="Arial" w:eastAsia="Arial" w:hAnsi="Arial" w:cs="Arial"/>
        </w:rPr>
        <w:t xml:space="preserve">years of age may participate in the Free Combination event at the Senior and Junior East Zone Championships. </w:t>
      </w:r>
    </w:p>
    <w:p w14:paraId="12449520" w14:textId="77777777" w:rsidR="001F339F" w:rsidRDefault="005F0B09">
      <w:pPr>
        <w:numPr>
          <w:ilvl w:val="3"/>
          <w:numId w:val="3"/>
        </w:numPr>
        <w:rPr>
          <w:rFonts w:ascii="Arial" w:eastAsia="Arial" w:hAnsi="Arial" w:cs="Arial"/>
        </w:rPr>
      </w:pPr>
      <w:r>
        <w:rPr>
          <w:rFonts w:ascii="Arial" w:eastAsia="Arial" w:hAnsi="Arial" w:cs="Arial"/>
        </w:rPr>
        <w:t>Free Combination entries may consist of registered competitors from 2 or more U.S. clubs. The name of a multiple club entry must not reflect a par</w:t>
      </w:r>
      <w:r>
        <w:rPr>
          <w:rFonts w:ascii="Arial" w:eastAsia="Arial" w:hAnsi="Arial" w:cs="Arial"/>
        </w:rPr>
        <w:t xml:space="preserve">ticular club. </w:t>
      </w:r>
    </w:p>
    <w:p w14:paraId="6C19AB7D" w14:textId="77777777" w:rsidR="001F339F" w:rsidRDefault="005F0B09">
      <w:pPr>
        <w:numPr>
          <w:ilvl w:val="2"/>
          <w:numId w:val="3"/>
        </w:numPr>
        <w:rPr>
          <w:rFonts w:ascii="Arial" w:eastAsia="Arial" w:hAnsi="Arial" w:cs="Arial"/>
        </w:rPr>
      </w:pPr>
      <w:r>
        <w:rPr>
          <w:rFonts w:ascii="Arial" w:eastAsia="Arial" w:hAnsi="Arial" w:cs="Arial"/>
        </w:rPr>
        <w:t xml:space="preserve">Free Acrobatic Event </w:t>
      </w:r>
    </w:p>
    <w:p w14:paraId="2FD4CEF6" w14:textId="77777777" w:rsidR="001F339F" w:rsidRDefault="005F0B09">
      <w:pPr>
        <w:numPr>
          <w:ilvl w:val="3"/>
          <w:numId w:val="3"/>
        </w:numPr>
        <w:rPr>
          <w:rFonts w:ascii="Arial" w:eastAsia="Arial" w:hAnsi="Arial" w:cs="Arial"/>
        </w:rPr>
      </w:pPr>
      <w:r>
        <w:rPr>
          <w:rFonts w:ascii="Arial" w:eastAsia="Arial" w:hAnsi="Arial" w:cs="Arial"/>
        </w:rPr>
        <w:t xml:space="preserve">There shall be a Free Acrobatic event at the Senior and Junior East Zone Championships conducted as a 100% Free routine event. </w:t>
      </w:r>
    </w:p>
    <w:p w14:paraId="12148EDC" w14:textId="77777777" w:rsidR="001F339F" w:rsidRDefault="005F0B09">
      <w:pPr>
        <w:numPr>
          <w:ilvl w:val="3"/>
          <w:numId w:val="3"/>
        </w:numPr>
        <w:rPr>
          <w:rFonts w:ascii="Arial" w:eastAsia="Arial" w:hAnsi="Arial" w:cs="Arial"/>
        </w:rPr>
      </w:pPr>
      <w:r>
        <w:rPr>
          <w:rFonts w:ascii="Arial" w:eastAsia="Arial" w:hAnsi="Arial" w:cs="Arial"/>
        </w:rPr>
        <w:t>Competitors from the Senior and Junior East Zone Championships may be combined for this eve</w:t>
      </w:r>
      <w:r>
        <w:rPr>
          <w:rFonts w:ascii="Arial" w:eastAsia="Arial" w:hAnsi="Arial" w:cs="Arial"/>
        </w:rPr>
        <w:t xml:space="preserve">nt. </w:t>
      </w:r>
    </w:p>
    <w:p w14:paraId="39B93915" w14:textId="77777777" w:rsidR="001F339F" w:rsidRDefault="005F0B09">
      <w:pPr>
        <w:numPr>
          <w:ilvl w:val="3"/>
          <w:numId w:val="3"/>
        </w:numPr>
        <w:rPr>
          <w:rFonts w:ascii="Arial" w:eastAsia="Arial" w:hAnsi="Arial" w:cs="Arial"/>
        </w:rPr>
      </w:pPr>
      <w:r>
        <w:rPr>
          <w:rFonts w:ascii="Arial" w:eastAsia="Arial" w:hAnsi="Arial" w:cs="Arial"/>
        </w:rPr>
        <w:t xml:space="preserve">Competitors who are 13 and 14 years of age may participate in the Free Acrobatic event at the Senior and Junior East Zone Championships. </w:t>
      </w:r>
    </w:p>
    <w:p w14:paraId="11CFA616" w14:textId="77777777" w:rsidR="001F339F" w:rsidRDefault="005F0B09">
      <w:pPr>
        <w:numPr>
          <w:ilvl w:val="3"/>
          <w:numId w:val="3"/>
        </w:numPr>
        <w:rPr>
          <w:rFonts w:ascii="Arial" w:eastAsia="Arial" w:hAnsi="Arial" w:cs="Arial"/>
        </w:rPr>
      </w:pPr>
      <w:r>
        <w:rPr>
          <w:rFonts w:ascii="Arial" w:eastAsia="Arial" w:hAnsi="Arial" w:cs="Arial"/>
        </w:rPr>
        <w:t>Free Acrobatic entries may consist of registered competitors from 2 or more U.S. clubs. The name of a multiple cl</w:t>
      </w:r>
      <w:r>
        <w:rPr>
          <w:rFonts w:ascii="Arial" w:eastAsia="Arial" w:hAnsi="Arial" w:cs="Arial"/>
        </w:rPr>
        <w:t>ub entry must not reflect a particular club.</w:t>
      </w:r>
    </w:p>
    <w:p w14:paraId="66234A18" w14:textId="77777777" w:rsidR="001F339F" w:rsidRDefault="005F0B09">
      <w:pPr>
        <w:numPr>
          <w:ilvl w:val="2"/>
          <w:numId w:val="3"/>
        </w:numPr>
        <w:rPr>
          <w:rFonts w:ascii="Arial" w:eastAsia="Arial" w:hAnsi="Arial" w:cs="Arial"/>
        </w:rPr>
      </w:pPr>
      <w:r>
        <w:rPr>
          <w:rFonts w:ascii="Arial" w:eastAsia="Arial" w:hAnsi="Arial" w:cs="Arial"/>
        </w:rPr>
        <w:t>Finals</w:t>
      </w:r>
    </w:p>
    <w:p w14:paraId="72DE6C15" w14:textId="77777777" w:rsidR="001F339F" w:rsidRDefault="005F0B09">
      <w:pPr>
        <w:numPr>
          <w:ilvl w:val="3"/>
          <w:numId w:val="3"/>
        </w:numPr>
        <w:rPr>
          <w:rFonts w:ascii="Arial" w:eastAsia="Arial" w:hAnsi="Arial" w:cs="Arial"/>
        </w:rPr>
      </w:pPr>
      <w:r>
        <w:rPr>
          <w:rFonts w:ascii="Arial" w:eastAsia="Arial" w:hAnsi="Arial" w:cs="Arial"/>
        </w:rPr>
        <w:t xml:space="preserve">The twelve (12) highest scoring entries in each event, Technical and Free, shall qualify for the Final routine competition. </w:t>
      </w:r>
    </w:p>
    <w:p w14:paraId="59E55B03" w14:textId="77777777" w:rsidR="001F339F" w:rsidRDefault="005F0B09">
      <w:pPr>
        <w:numPr>
          <w:ilvl w:val="3"/>
          <w:numId w:val="3"/>
        </w:numPr>
        <w:rPr>
          <w:rFonts w:ascii="Arial" w:eastAsia="Arial" w:hAnsi="Arial" w:cs="Arial"/>
        </w:rPr>
      </w:pPr>
      <w:r>
        <w:rPr>
          <w:rFonts w:ascii="Arial" w:eastAsia="Arial" w:hAnsi="Arial" w:cs="Arial"/>
        </w:rPr>
        <w:t xml:space="preserve">The routine finishing thirteenth will swim as a pre-swimmer for that event. </w:t>
      </w:r>
    </w:p>
    <w:p w14:paraId="4EE165D2" w14:textId="77777777" w:rsidR="001F339F" w:rsidRDefault="005F0B09">
      <w:pPr>
        <w:numPr>
          <w:ilvl w:val="1"/>
          <w:numId w:val="3"/>
        </w:numPr>
        <w:rPr>
          <w:rFonts w:ascii="Arial" w:eastAsia="Arial" w:hAnsi="Arial" w:cs="Arial"/>
        </w:rPr>
      </w:pPr>
      <w:r>
        <w:rPr>
          <w:rFonts w:ascii="Arial" w:eastAsia="Arial" w:hAnsi="Arial" w:cs="Arial"/>
        </w:rPr>
        <w:t>Th</w:t>
      </w:r>
      <w:r>
        <w:rPr>
          <w:rFonts w:ascii="Arial" w:eastAsia="Arial" w:hAnsi="Arial" w:cs="Arial"/>
        </w:rPr>
        <w:t xml:space="preserve">e schedule for Zone Championship will be determined by the Technical Chair, scoring and </w:t>
      </w:r>
      <w:proofErr w:type="gramStart"/>
      <w:r>
        <w:rPr>
          <w:rFonts w:ascii="Arial" w:eastAsia="Arial" w:hAnsi="Arial" w:cs="Arial"/>
        </w:rPr>
        <w:t>meet</w:t>
      </w:r>
      <w:proofErr w:type="gramEnd"/>
      <w:r>
        <w:rPr>
          <w:rFonts w:ascii="Arial" w:eastAsia="Arial" w:hAnsi="Arial" w:cs="Arial"/>
        </w:rPr>
        <w:t xml:space="preserve"> host depending on entries.</w:t>
      </w:r>
    </w:p>
    <w:p w14:paraId="380BFA10" w14:textId="77777777" w:rsidR="001F339F" w:rsidRDefault="005F0B09">
      <w:pPr>
        <w:numPr>
          <w:ilvl w:val="2"/>
          <w:numId w:val="3"/>
        </w:numPr>
        <w:rPr>
          <w:rFonts w:ascii="Arial" w:eastAsia="Arial" w:hAnsi="Arial" w:cs="Arial"/>
        </w:rPr>
      </w:pPr>
      <w:r>
        <w:rPr>
          <w:rFonts w:ascii="Arial" w:eastAsia="Arial" w:hAnsi="Arial" w:cs="Arial"/>
        </w:rPr>
        <w:t>Preliminary routine events may be waived if there are fewer than 12 entries at the discretion of the Technical Chair and/or meet host.</w:t>
      </w:r>
    </w:p>
    <w:p w14:paraId="3E850A4F" w14:textId="77777777" w:rsidR="001F339F" w:rsidRDefault="001F339F">
      <w:pPr>
        <w:ind w:left="1440"/>
        <w:rPr>
          <w:rFonts w:ascii="Arial" w:eastAsia="Arial" w:hAnsi="Arial" w:cs="Arial"/>
        </w:rPr>
      </w:pPr>
    </w:p>
    <w:p w14:paraId="10E95204" w14:textId="77777777" w:rsidR="001F339F" w:rsidRDefault="005F0B09">
      <w:pPr>
        <w:pStyle w:val="Heading2"/>
        <w:numPr>
          <w:ilvl w:val="0"/>
          <w:numId w:val="3"/>
        </w:numPr>
        <w:rPr>
          <w:rFonts w:ascii="Arial" w:eastAsia="Arial" w:hAnsi="Arial" w:cs="Arial"/>
        </w:rPr>
      </w:pPr>
      <w:bookmarkStart w:id="12" w:name="_1r0wojkkhx5m" w:colFirst="0" w:colLast="0"/>
      <w:bookmarkEnd w:id="12"/>
      <w:r>
        <w:rPr>
          <w:rFonts w:ascii="Arial" w:eastAsia="Arial" w:hAnsi="Arial" w:cs="Arial"/>
        </w:rPr>
        <w:t>East Zone Youth Age Group Championship</w:t>
      </w:r>
    </w:p>
    <w:p w14:paraId="61FC2AB5" w14:textId="77777777" w:rsidR="001F339F" w:rsidRDefault="005F0B09">
      <w:pPr>
        <w:numPr>
          <w:ilvl w:val="1"/>
          <w:numId w:val="3"/>
        </w:numPr>
        <w:tabs>
          <w:tab w:val="left" w:pos="1080"/>
        </w:tabs>
        <w:rPr>
          <w:rFonts w:ascii="Arial" w:eastAsia="Arial" w:hAnsi="Arial" w:cs="Arial"/>
        </w:rPr>
      </w:pPr>
      <w:r>
        <w:rPr>
          <w:rFonts w:ascii="Arial" w:eastAsia="Arial" w:hAnsi="Arial" w:cs="Arial"/>
        </w:rPr>
        <w:t>An East Zone Youth Age Group Championship shall be held annually in March.</w:t>
      </w:r>
    </w:p>
    <w:p w14:paraId="21FF57FE" w14:textId="77777777" w:rsidR="001F339F" w:rsidRDefault="005F0B09">
      <w:pPr>
        <w:numPr>
          <w:ilvl w:val="1"/>
          <w:numId w:val="3"/>
        </w:numPr>
        <w:tabs>
          <w:tab w:val="left" w:pos="1080"/>
        </w:tabs>
        <w:rPr>
          <w:rFonts w:ascii="Arial" w:eastAsia="Arial" w:hAnsi="Arial" w:cs="Arial"/>
        </w:rPr>
      </w:pPr>
      <w:r>
        <w:rPr>
          <w:rFonts w:ascii="Arial" w:eastAsia="Arial" w:hAnsi="Arial" w:cs="Arial"/>
        </w:rPr>
        <w:t>A Youth Team Trophy will be provided by the Awards committee and paid for by the East Zone.</w:t>
      </w:r>
    </w:p>
    <w:p w14:paraId="5BDF76E0" w14:textId="77777777" w:rsidR="001F339F" w:rsidRDefault="005F0B09">
      <w:pPr>
        <w:numPr>
          <w:ilvl w:val="1"/>
          <w:numId w:val="3"/>
        </w:numPr>
        <w:tabs>
          <w:tab w:val="left" w:pos="1080"/>
        </w:tabs>
        <w:rPr>
          <w:rFonts w:ascii="Arial" w:eastAsia="Arial" w:hAnsi="Arial" w:cs="Arial"/>
        </w:rPr>
      </w:pPr>
      <w:r>
        <w:rPr>
          <w:rFonts w:ascii="Arial" w:eastAsia="Arial" w:hAnsi="Arial" w:cs="Arial"/>
        </w:rPr>
        <w:t>Qualification for Entry</w:t>
      </w:r>
    </w:p>
    <w:p w14:paraId="26E053C8" w14:textId="77777777" w:rsidR="001F339F" w:rsidRDefault="005F0B09">
      <w:pPr>
        <w:numPr>
          <w:ilvl w:val="2"/>
          <w:numId w:val="3"/>
        </w:numPr>
        <w:rPr>
          <w:rFonts w:ascii="Arial" w:eastAsia="Arial" w:hAnsi="Arial" w:cs="Arial"/>
        </w:rPr>
      </w:pPr>
      <w:r>
        <w:rPr>
          <w:rFonts w:ascii="Arial" w:eastAsia="Arial" w:hAnsi="Arial" w:cs="Arial"/>
        </w:rPr>
        <w:t>Ages: females 13-15 and ma</w:t>
      </w:r>
      <w:r>
        <w:rPr>
          <w:rFonts w:ascii="Arial" w:eastAsia="Arial" w:hAnsi="Arial" w:cs="Arial"/>
        </w:rPr>
        <w:t>les 13-16 years of age based on the year of birth</w:t>
      </w:r>
    </w:p>
    <w:p w14:paraId="06FAE26C" w14:textId="77777777" w:rsidR="001F339F" w:rsidRDefault="005F0B09">
      <w:pPr>
        <w:numPr>
          <w:ilvl w:val="2"/>
          <w:numId w:val="3"/>
        </w:numPr>
        <w:tabs>
          <w:tab w:val="left" w:pos="1080"/>
          <w:tab w:val="left" w:pos="1440"/>
        </w:tabs>
        <w:rPr>
          <w:rFonts w:ascii="Arial" w:eastAsia="Arial" w:hAnsi="Arial" w:cs="Arial"/>
        </w:rPr>
      </w:pPr>
      <w:r>
        <w:rPr>
          <w:rFonts w:ascii="Arial" w:eastAsia="Arial" w:hAnsi="Arial" w:cs="Arial"/>
        </w:rPr>
        <w:t>Preliminaries – Open to all age eligible competitors registered in the current competitive year with USAAS as a member of the East Zone. Any athletes who are not members of the East Zone and wish to compete</w:t>
      </w:r>
      <w:r>
        <w:rPr>
          <w:rFonts w:ascii="Arial" w:eastAsia="Arial" w:hAnsi="Arial" w:cs="Arial"/>
        </w:rPr>
        <w:t xml:space="preserve"> may enter at the discretion of the East Zone Board and the meet host organization. Competitors who are not members of the East Zone may only receive honorary placements.</w:t>
      </w:r>
    </w:p>
    <w:p w14:paraId="61CCF6A4" w14:textId="77777777" w:rsidR="001F339F" w:rsidRDefault="005F0B09">
      <w:pPr>
        <w:numPr>
          <w:ilvl w:val="1"/>
          <w:numId w:val="3"/>
        </w:numPr>
        <w:rPr>
          <w:rFonts w:ascii="Arial" w:eastAsia="Arial" w:hAnsi="Arial" w:cs="Arial"/>
        </w:rPr>
      </w:pPr>
      <w:r>
        <w:rPr>
          <w:rFonts w:ascii="Arial" w:eastAsia="Arial" w:hAnsi="Arial" w:cs="Arial"/>
        </w:rPr>
        <w:t>Events: Solo, Male Solo, Duet, Mixed Duet, Team, Combination and Figures</w:t>
      </w:r>
    </w:p>
    <w:p w14:paraId="0F1ECE45" w14:textId="77777777" w:rsidR="001F339F" w:rsidRDefault="005F0B09">
      <w:pPr>
        <w:numPr>
          <w:ilvl w:val="2"/>
          <w:numId w:val="3"/>
        </w:numPr>
        <w:rPr>
          <w:rFonts w:ascii="Arial" w:eastAsia="Arial" w:hAnsi="Arial" w:cs="Arial"/>
          <w:color w:val="000000"/>
        </w:rPr>
      </w:pPr>
      <w:commentRangeStart w:id="13"/>
      <w:r>
        <w:rPr>
          <w:rFonts w:ascii="Arial" w:eastAsia="Arial" w:hAnsi="Arial" w:cs="Arial"/>
        </w:rPr>
        <w:t xml:space="preserve">All competitors shall compete in the Figure competition, </w:t>
      </w:r>
      <w:proofErr w:type="gramStart"/>
      <w:r>
        <w:rPr>
          <w:rFonts w:ascii="Arial" w:eastAsia="Arial" w:hAnsi="Arial" w:cs="Arial"/>
        </w:rPr>
        <w:t>with the exception of</w:t>
      </w:r>
      <w:proofErr w:type="gramEnd"/>
      <w:r>
        <w:rPr>
          <w:rFonts w:ascii="Arial" w:eastAsia="Arial" w:hAnsi="Arial" w:cs="Arial"/>
        </w:rPr>
        <w:t xml:space="preserve"> athletes who only participate in the Free Combination event. Athletes who only participate in the Free Combination event are not required to compete in the Figure </w:t>
      </w:r>
      <w:proofErr w:type="gramStart"/>
      <w:r>
        <w:rPr>
          <w:rFonts w:ascii="Arial" w:eastAsia="Arial" w:hAnsi="Arial" w:cs="Arial"/>
        </w:rPr>
        <w:t>competition, b</w:t>
      </w:r>
      <w:r>
        <w:rPr>
          <w:rFonts w:ascii="Arial" w:eastAsia="Arial" w:hAnsi="Arial" w:cs="Arial"/>
        </w:rPr>
        <w:t>ut</w:t>
      </w:r>
      <w:proofErr w:type="gramEnd"/>
      <w:r>
        <w:rPr>
          <w:rFonts w:ascii="Arial" w:eastAsia="Arial" w:hAnsi="Arial" w:cs="Arial"/>
        </w:rPr>
        <w:t xml:space="preserve"> may do so.</w:t>
      </w:r>
      <w:commentRangeEnd w:id="13"/>
      <w:r>
        <w:commentReference w:id="13"/>
      </w:r>
    </w:p>
    <w:p w14:paraId="2BDBD4A1" w14:textId="77777777" w:rsidR="001F339F" w:rsidRDefault="005F0B09">
      <w:pPr>
        <w:numPr>
          <w:ilvl w:val="2"/>
          <w:numId w:val="3"/>
        </w:numPr>
        <w:rPr>
          <w:rFonts w:ascii="Arial" w:eastAsia="Arial" w:hAnsi="Arial" w:cs="Arial"/>
        </w:rPr>
      </w:pPr>
      <w:r>
        <w:rPr>
          <w:rFonts w:ascii="Arial" w:eastAsia="Arial" w:hAnsi="Arial" w:cs="Arial"/>
        </w:rPr>
        <w:t>Free Combination Event</w:t>
      </w:r>
    </w:p>
    <w:p w14:paraId="2B78FABB" w14:textId="77777777" w:rsidR="001F339F" w:rsidRDefault="005F0B09">
      <w:pPr>
        <w:numPr>
          <w:ilvl w:val="3"/>
          <w:numId w:val="3"/>
        </w:numPr>
        <w:rPr>
          <w:rFonts w:ascii="Arial" w:eastAsia="Arial" w:hAnsi="Arial" w:cs="Arial"/>
        </w:rPr>
      </w:pPr>
      <w:r>
        <w:rPr>
          <w:rFonts w:ascii="Arial" w:eastAsia="Arial" w:hAnsi="Arial" w:cs="Arial"/>
        </w:rPr>
        <w:t>There shall be a Free Combination event at the Youth East Zone Championships conducted as a 100% routine event.</w:t>
      </w:r>
    </w:p>
    <w:p w14:paraId="5B37B465" w14:textId="77777777" w:rsidR="001F339F" w:rsidRDefault="005F0B09">
      <w:pPr>
        <w:numPr>
          <w:ilvl w:val="2"/>
          <w:numId w:val="3"/>
        </w:numPr>
        <w:rPr>
          <w:rFonts w:ascii="Arial" w:eastAsia="Arial" w:hAnsi="Arial" w:cs="Arial"/>
        </w:rPr>
      </w:pPr>
      <w:r>
        <w:rPr>
          <w:rFonts w:ascii="Arial" w:eastAsia="Arial" w:hAnsi="Arial" w:cs="Arial"/>
        </w:rPr>
        <w:t>Finals</w:t>
      </w:r>
    </w:p>
    <w:p w14:paraId="03106614" w14:textId="77777777" w:rsidR="001F339F" w:rsidRDefault="005F0B09">
      <w:pPr>
        <w:numPr>
          <w:ilvl w:val="3"/>
          <w:numId w:val="3"/>
        </w:numPr>
        <w:rPr>
          <w:rFonts w:ascii="Arial" w:eastAsia="Arial" w:hAnsi="Arial" w:cs="Arial"/>
        </w:rPr>
      </w:pPr>
      <w:r>
        <w:rPr>
          <w:rFonts w:ascii="Arial" w:eastAsia="Arial" w:hAnsi="Arial" w:cs="Arial"/>
        </w:rPr>
        <w:t>The twelve (12) highest scoring entries (combined Figures and Preliminary Free routine scores in Solo, Male Solo, Duet, Mixed Duet and Te</w:t>
      </w:r>
      <w:r>
        <w:rPr>
          <w:rFonts w:ascii="Arial" w:eastAsia="Arial" w:hAnsi="Arial" w:cs="Arial"/>
        </w:rPr>
        <w:t xml:space="preserve">am, and Free routine score only in Combination event) shall qualify for the Final routine competition. </w:t>
      </w:r>
    </w:p>
    <w:p w14:paraId="2728C983" w14:textId="77777777" w:rsidR="001F339F" w:rsidRDefault="005F0B09">
      <w:pPr>
        <w:numPr>
          <w:ilvl w:val="3"/>
          <w:numId w:val="3"/>
        </w:numPr>
        <w:rPr>
          <w:rFonts w:ascii="Arial" w:eastAsia="Arial" w:hAnsi="Arial" w:cs="Arial"/>
        </w:rPr>
      </w:pPr>
      <w:r>
        <w:rPr>
          <w:rFonts w:ascii="Arial" w:eastAsia="Arial" w:hAnsi="Arial" w:cs="Arial"/>
        </w:rPr>
        <w:t xml:space="preserve">The routine finishing thirteenth will swim as a pre-swimmer for that event. </w:t>
      </w:r>
    </w:p>
    <w:p w14:paraId="62C75B91" w14:textId="77777777" w:rsidR="001F339F" w:rsidRDefault="005F0B09">
      <w:pPr>
        <w:numPr>
          <w:ilvl w:val="1"/>
          <w:numId w:val="3"/>
        </w:numPr>
        <w:rPr>
          <w:rFonts w:ascii="Arial" w:eastAsia="Arial" w:hAnsi="Arial" w:cs="Arial"/>
        </w:rPr>
      </w:pPr>
      <w:r>
        <w:rPr>
          <w:rFonts w:ascii="Arial" w:eastAsia="Arial" w:hAnsi="Arial" w:cs="Arial"/>
        </w:rPr>
        <w:t>The schedule for Zone Championship will be determined by the Technical Chai</w:t>
      </w:r>
      <w:r>
        <w:rPr>
          <w:rFonts w:ascii="Arial" w:eastAsia="Arial" w:hAnsi="Arial" w:cs="Arial"/>
        </w:rPr>
        <w:t xml:space="preserve">r, scoring and </w:t>
      </w:r>
      <w:proofErr w:type="gramStart"/>
      <w:r>
        <w:rPr>
          <w:rFonts w:ascii="Arial" w:eastAsia="Arial" w:hAnsi="Arial" w:cs="Arial"/>
        </w:rPr>
        <w:t>meet</w:t>
      </w:r>
      <w:proofErr w:type="gramEnd"/>
      <w:r>
        <w:rPr>
          <w:rFonts w:ascii="Arial" w:eastAsia="Arial" w:hAnsi="Arial" w:cs="Arial"/>
        </w:rPr>
        <w:t xml:space="preserve"> host depending on entries.</w:t>
      </w:r>
    </w:p>
    <w:p w14:paraId="1510A444" w14:textId="77777777" w:rsidR="001F339F" w:rsidRDefault="005F0B09">
      <w:pPr>
        <w:numPr>
          <w:ilvl w:val="2"/>
          <w:numId w:val="3"/>
        </w:numPr>
        <w:rPr>
          <w:rFonts w:ascii="Arial" w:eastAsia="Arial" w:hAnsi="Arial" w:cs="Arial"/>
        </w:rPr>
      </w:pPr>
      <w:r>
        <w:rPr>
          <w:rFonts w:ascii="Arial" w:eastAsia="Arial" w:hAnsi="Arial" w:cs="Arial"/>
        </w:rPr>
        <w:t>Preliminary routine events may be waived if there are fewer than 12 entries at the discretion of the Technical Chair and/or Meet Host.</w:t>
      </w:r>
    </w:p>
    <w:p w14:paraId="3A7A8F55" w14:textId="77777777" w:rsidR="001F339F" w:rsidRDefault="001F339F">
      <w:pPr>
        <w:ind w:left="1080"/>
        <w:rPr>
          <w:rFonts w:ascii="Arial" w:eastAsia="Arial" w:hAnsi="Arial" w:cs="Arial"/>
        </w:rPr>
      </w:pPr>
    </w:p>
    <w:p w14:paraId="0AD9866D" w14:textId="77777777" w:rsidR="001F339F" w:rsidRDefault="005F0B09">
      <w:pPr>
        <w:pStyle w:val="Heading2"/>
        <w:numPr>
          <w:ilvl w:val="0"/>
          <w:numId w:val="3"/>
        </w:numPr>
        <w:rPr>
          <w:rFonts w:ascii="Arial" w:eastAsia="Arial" w:hAnsi="Arial" w:cs="Arial"/>
        </w:rPr>
      </w:pPr>
      <w:bookmarkStart w:id="14" w:name="_n3ytdi50l4si" w:colFirst="0" w:colLast="0"/>
      <w:bookmarkEnd w:id="14"/>
      <w:r>
        <w:rPr>
          <w:rFonts w:ascii="Arial" w:eastAsia="Arial" w:hAnsi="Arial" w:cs="Arial"/>
        </w:rPr>
        <w:t xml:space="preserve">East Zone Intermediate and 12 &amp; </w:t>
      </w:r>
      <w:proofErr w:type="gramStart"/>
      <w:r>
        <w:rPr>
          <w:rFonts w:ascii="Arial" w:eastAsia="Arial" w:hAnsi="Arial" w:cs="Arial"/>
        </w:rPr>
        <w:t>Under Age</w:t>
      </w:r>
      <w:proofErr w:type="gramEnd"/>
      <w:r>
        <w:rPr>
          <w:rFonts w:ascii="Arial" w:eastAsia="Arial" w:hAnsi="Arial" w:cs="Arial"/>
        </w:rPr>
        <w:t xml:space="preserve"> Group Championships and 13 &amp; Ov</w:t>
      </w:r>
      <w:r>
        <w:rPr>
          <w:rFonts w:ascii="Arial" w:eastAsia="Arial" w:hAnsi="Arial" w:cs="Arial"/>
        </w:rPr>
        <w:t>er Age Group Routine Only Open</w:t>
      </w:r>
    </w:p>
    <w:p w14:paraId="5606AF34" w14:textId="77777777" w:rsidR="001F339F" w:rsidRDefault="005F0B09">
      <w:pPr>
        <w:numPr>
          <w:ilvl w:val="1"/>
          <w:numId w:val="3"/>
        </w:numPr>
        <w:rPr>
          <w:rFonts w:ascii="Arial" w:eastAsia="Arial" w:hAnsi="Arial" w:cs="Arial"/>
        </w:rPr>
      </w:pPr>
      <w:r>
        <w:rPr>
          <w:rFonts w:ascii="Arial" w:eastAsia="Arial" w:hAnsi="Arial" w:cs="Arial"/>
        </w:rPr>
        <w:t xml:space="preserve">An East Zone Intermediate and 12 &amp; </w:t>
      </w:r>
      <w:proofErr w:type="gramStart"/>
      <w:r>
        <w:rPr>
          <w:rFonts w:ascii="Arial" w:eastAsia="Arial" w:hAnsi="Arial" w:cs="Arial"/>
        </w:rPr>
        <w:t>Under Age</w:t>
      </w:r>
      <w:proofErr w:type="gramEnd"/>
      <w:r>
        <w:rPr>
          <w:rFonts w:ascii="Arial" w:eastAsia="Arial" w:hAnsi="Arial" w:cs="Arial"/>
        </w:rPr>
        <w:t xml:space="preserve"> Group Championships and 13 &amp; Over Age Group Routine Only Open shall be held the first full weekend in June each year. </w:t>
      </w:r>
    </w:p>
    <w:p w14:paraId="597C5327" w14:textId="77777777" w:rsidR="001F339F" w:rsidRDefault="005F0B09">
      <w:pPr>
        <w:numPr>
          <w:ilvl w:val="1"/>
          <w:numId w:val="3"/>
        </w:numPr>
        <w:rPr>
          <w:rFonts w:ascii="Arial" w:eastAsia="Arial" w:hAnsi="Arial" w:cs="Arial"/>
        </w:rPr>
      </w:pPr>
      <w:r>
        <w:rPr>
          <w:rFonts w:ascii="Arial" w:eastAsia="Arial" w:hAnsi="Arial" w:cs="Arial"/>
        </w:rPr>
        <w:t>Qualification for Entry</w:t>
      </w:r>
    </w:p>
    <w:p w14:paraId="118EE346" w14:textId="77777777" w:rsidR="001F339F" w:rsidRDefault="005F0B09">
      <w:pPr>
        <w:numPr>
          <w:ilvl w:val="2"/>
          <w:numId w:val="3"/>
        </w:numPr>
        <w:rPr>
          <w:rFonts w:ascii="Arial" w:eastAsia="Arial" w:hAnsi="Arial" w:cs="Arial"/>
        </w:rPr>
      </w:pPr>
      <w:r>
        <w:rPr>
          <w:rFonts w:ascii="Arial" w:eastAsia="Arial" w:hAnsi="Arial" w:cs="Arial"/>
        </w:rPr>
        <w:t xml:space="preserve">Intermediate and 12 &amp; </w:t>
      </w:r>
      <w:proofErr w:type="gramStart"/>
      <w:r>
        <w:rPr>
          <w:rFonts w:ascii="Arial" w:eastAsia="Arial" w:hAnsi="Arial" w:cs="Arial"/>
        </w:rPr>
        <w:t>Under Age</w:t>
      </w:r>
      <w:proofErr w:type="gramEnd"/>
      <w:r>
        <w:rPr>
          <w:rFonts w:ascii="Arial" w:eastAsia="Arial" w:hAnsi="Arial" w:cs="Arial"/>
        </w:rPr>
        <w:t xml:space="preserve"> Group</w:t>
      </w:r>
    </w:p>
    <w:p w14:paraId="31B1C1AF" w14:textId="77777777" w:rsidR="001F339F" w:rsidRDefault="005F0B09">
      <w:pPr>
        <w:numPr>
          <w:ilvl w:val="3"/>
          <w:numId w:val="3"/>
        </w:numPr>
        <w:rPr>
          <w:rFonts w:ascii="Arial" w:eastAsia="Arial" w:hAnsi="Arial" w:cs="Arial"/>
        </w:rPr>
      </w:pPr>
      <w:r>
        <w:rPr>
          <w:rFonts w:ascii="Arial" w:eastAsia="Arial" w:hAnsi="Arial" w:cs="Arial"/>
        </w:rPr>
        <w:t xml:space="preserve">Intermediate swimmers that have placed 1-3 in Solo, Male Solo, Duet, Mixed </w:t>
      </w:r>
      <w:proofErr w:type="gramStart"/>
      <w:r>
        <w:rPr>
          <w:rFonts w:ascii="Arial" w:eastAsia="Arial" w:hAnsi="Arial" w:cs="Arial"/>
        </w:rPr>
        <w:t>Duet</w:t>
      </w:r>
      <w:proofErr w:type="gramEnd"/>
      <w:r>
        <w:rPr>
          <w:rFonts w:ascii="Arial" w:eastAsia="Arial" w:hAnsi="Arial" w:cs="Arial"/>
        </w:rPr>
        <w:t xml:space="preserve"> and Trio in each Regional Championship.</w:t>
      </w:r>
    </w:p>
    <w:p w14:paraId="0B601478" w14:textId="77777777" w:rsidR="001F339F" w:rsidRDefault="005F0B09">
      <w:pPr>
        <w:numPr>
          <w:ilvl w:val="3"/>
          <w:numId w:val="3"/>
        </w:numPr>
        <w:rPr>
          <w:rFonts w:ascii="Arial" w:eastAsia="Arial" w:hAnsi="Arial" w:cs="Arial"/>
        </w:rPr>
      </w:pPr>
      <w:r>
        <w:rPr>
          <w:rFonts w:ascii="Arial" w:eastAsia="Arial" w:hAnsi="Arial" w:cs="Arial"/>
        </w:rPr>
        <w:t xml:space="preserve">12 &amp; </w:t>
      </w:r>
      <w:proofErr w:type="gramStart"/>
      <w:r>
        <w:rPr>
          <w:rFonts w:ascii="Arial" w:eastAsia="Arial" w:hAnsi="Arial" w:cs="Arial"/>
        </w:rPr>
        <w:t>Under Age</w:t>
      </w:r>
      <w:proofErr w:type="gramEnd"/>
      <w:r>
        <w:rPr>
          <w:rFonts w:ascii="Arial" w:eastAsia="Arial" w:hAnsi="Arial" w:cs="Arial"/>
        </w:rPr>
        <w:t xml:space="preserve"> Group swimmers that have placed 1-3 in Solo, Male Solo, Duet and Mixed Duet in each Regional Championship.</w:t>
      </w:r>
    </w:p>
    <w:p w14:paraId="7FFDF46A" w14:textId="77777777" w:rsidR="001F339F" w:rsidRDefault="005F0B09">
      <w:pPr>
        <w:numPr>
          <w:ilvl w:val="3"/>
          <w:numId w:val="3"/>
        </w:numPr>
        <w:rPr>
          <w:rFonts w:ascii="Arial" w:eastAsia="Arial" w:hAnsi="Arial" w:cs="Arial"/>
        </w:rPr>
      </w:pPr>
      <w:r>
        <w:rPr>
          <w:rFonts w:ascii="Arial" w:eastAsia="Arial" w:hAnsi="Arial" w:cs="Arial"/>
        </w:rPr>
        <w:t>The Team even</w:t>
      </w:r>
      <w:r>
        <w:rPr>
          <w:rFonts w:ascii="Arial" w:eastAsia="Arial" w:hAnsi="Arial" w:cs="Arial"/>
        </w:rPr>
        <w:t>t is open for all levels.</w:t>
      </w:r>
    </w:p>
    <w:p w14:paraId="4C9688E2" w14:textId="77777777" w:rsidR="001F339F" w:rsidRDefault="005F0B09">
      <w:pPr>
        <w:numPr>
          <w:ilvl w:val="3"/>
          <w:numId w:val="3"/>
        </w:numPr>
        <w:rPr>
          <w:rFonts w:ascii="Arial" w:eastAsia="Arial" w:hAnsi="Arial" w:cs="Arial"/>
        </w:rPr>
      </w:pPr>
      <w:r>
        <w:rPr>
          <w:rFonts w:ascii="Arial" w:eastAsia="Arial" w:hAnsi="Arial" w:cs="Arial"/>
        </w:rPr>
        <w:t xml:space="preserve">The 12 &amp; </w:t>
      </w:r>
      <w:proofErr w:type="gramStart"/>
      <w:r>
        <w:rPr>
          <w:rFonts w:ascii="Arial" w:eastAsia="Arial" w:hAnsi="Arial" w:cs="Arial"/>
        </w:rPr>
        <w:t>Under Age</w:t>
      </w:r>
      <w:proofErr w:type="gramEnd"/>
      <w:r>
        <w:rPr>
          <w:rFonts w:ascii="Arial" w:eastAsia="Arial" w:hAnsi="Arial" w:cs="Arial"/>
        </w:rPr>
        <w:t xml:space="preserve"> Group and 13 &amp; Over Intermediate Combination event is open</w:t>
      </w:r>
    </w:p>
    <w:p w14:paraId="460E220A" w14:textId="77777777" w:rsidR="001F339F" w:rsidRDefault="005F0B09">
      <w:pPr>
        <w:numPr>
          <w:ilvl w:val="3"/>
          <w:numId w:val="3"/>
        </w:numPr>
        <w:rPr>
          <w:rFonts w:ascii="Arial" w:eastAsia="Arial" w:hAnsi="Arial" w:cs="Arial"/>
        </w:rPr>
      </w:pPr>
      <w:r>
        <w:rPr>
          <w:rFonts w:ascii="Arial" w:eastAsia="Arial" w:hAnsi="Arial" w:cs="Arial"/>
        </w:rPr>
        <w:t xml:space="preserve">If an Intermediate or 12 &amp; </w:t>
      </w:r>
      <w:proofErr w:type="gramStart"/>
      <w:r>
        <w:rPr>
          <w:rFonts w:ascii="Arial" w:eastAsia="Arial" w:hAnsi="Arial" w:cs="Arial"/>
        </w:rPr>
        <w:t>Under Age</w:t>
      </w:r>
      <w:proofErr w:type="gramEnd"/>
      <w:r>
        <w:rPr>
          <w:rFonts w:ascii="Arial" w:eastAsia="Arial" w:hAnsi="Arial" w:cs="Arial"/>
        </w:rPr>
        <w:t xml:space="preserve"> Group qualified swimmer cannot attend this Championship, the next place routine may move up and enter the event. Wr</w:t>
      </w:r>
      <w:r>
        <w:rPr>
          <w:rFonts w:ascii="Arial" w:eastAsia="Arial" w:hAnsi="Arial" w:cs="Arial"/>
        </w:rPr>
        <w:t>itten notice must be given to the runner up routine before the entry deadline for the Championship. If a routine cannot attend, after the entry deadline, then a representative from the club must call a representative from the club of the runner up. If a cl</w:t>
      </w:r>
      <w:r>
        <w:rPr>
          <w:rFonts w:ascii="Arial" w:eastAsia="Arial" w:hAnsi="Arial" w:cs="Arial"/>
        </w:rPr>
        <w:t>ub fails to notify the runner up, it will be charged $100/routine to be paid to the East Zone.</w:t>
      </w:r>
    </w:p>
    <w:p w14:paraId="273CAE9A" w14:textId="77777777" w:rsidR="001F339F" w:rsidRDefault="005F0B09">
      <w:pPr>
        <w:numPr>
          <w:ilvl w:val="2"/>
          <w:numId w:val="3"/>
        </w:numPr>
        <w:rPr>
          <w:rFonts w:ascii="Arial" w:eastAsia="Arial" w:hAnsi="Arial" w:cs="Arial"/>
        </w:rPr>
      </w:pPr>
      <w:r>
        <w:rPr>
          <w:rFonts w:ascii="Arial" w:eastAsia="Arial" w:hAnsi="Arial" w:cs="Arial"/>
        </w:rPr>
        <w:t>13 &amp; Over Age Group</w:t>
      </w:r>
    </w:p>
    <w:p w14:paraId="5E032309" w14:textId="77777777" w:rsidR="001F339F" w:rsidRDefault="005F0B09">
      <w:pPr>
        <w:numPr>
          <w:ilvl w:val="3"/>
          <w:numId w:val="3"/>
        </w:numPr>
        <w:rPr>
          <w:rFonts w:ascii="Arial" w:eastAsia="Arial" w:hAnsi="Arial" w:cs="Arial"/>
        </w:rPr>
      </w:pPr>
      <w:r>
        <w:rPr>
          <w:rFonts w:ascii="Arial" w:eastAsia="Arial" w:hAnsi="Arial" w:cs="Arial"/>
        </w:rPr>
        <w:t xml:space="preserve">All free routines that competed at Association or Regional Championship in the current </w:t>
      </w:r>
      <w:proofErr w:type="gramStart"/>
      <w:r>
        <w:rPr>
          <w:rFonts w:ascii="Arial" w:eastAsia="Arial" w:hAnsi="Arial" w:cs="Arial"/>
        </w:rPr>
        <w:t>year, but</w:t>
      </w:r>
      <w:proofErr w:type="gramEnd"/>
      <w:r>
        <w:rPr>
          <w:rFonts w:ascii="Arial" w:eastAsia="Arial" w:hAnsi="Arial" w:cs="Arial"/>
        </w:rPr>
        <w:t xml:space="preserve"> did not qualify for Junior Olympics are elig</w:t>
      </w:r>
      <w:r>
        <w:rPr>
          <w:rFonts w:ascii="Arial" w:eastAsia="Arial" w:hAnsi="Arial" w:cs="Arial"/>
        </w:rPr>
        <w:t xml:space="preserve">ible to compete. </w:t>
      </w:r>
    </w:p>
    <w:p w14:paraId="3963E8FC" w14:textId="77777777" w:rsidR="001F339F" w:rsidRDefault="005F0B09">
      <w:pPr>
        <w:numPr>
          <w:ilvl w:val="2"/>
          <w:numId w:val="3"/>
        </w:numPr>
        <w:rPr>
          <w:rFonts w:ascii="Arial" w:eastAsia="Arial" w:hAnsi="Arial" w:cs="Arial"/>
        </w:rPr>
      </w:pPr>
      <w:r>
        <w:rPr>
          <w:rFonts w:ascii="Arial" w:eastAsia="Arial" w:hAnsi="Arial" w:cs="Arial"/>
        </w:rPr>
        <w:t>Eligibility</w:t>
      </w:r>
    </w:p>
    <w:p w14:paraId="48EDE7C9" w14:textId="77777777" w:rsidR="001F339F" w:rsidRDefault="005F0B09">
      <w:pPr>
        <w:numPr>
          <w:ilvl w:val="3"/>
          <w:numId w:val="3"/>
        </w:numPr>
        <w:rPr>
          <w:rFonts w:ascii="Arial" w:eastAsia="Arial" w:hAnsi="Arial" w:cs="Arial"/>
        </w:rPr>
      </w:pPr>
      <w:r>
        <w:rPr>
          <w:rFonts w:ascii="Arial" w:eastAsia="Arial" w:hAnsi="Arial" w:cs="Arial"/>
        </w:rPr>
        <w:t>An athlete may only enter three (3) total events. Free combination routines do not count toward the three (3) events.</w:t>
      </w:r>
    </w:p>
    <w:p w14:paraId="69E1D47F" w14:textId="77777777" w:rsidR="001F339F" w:rsidRDefault="005F0B09">
      <w:pPr>
        <w:numPr>
          <w:ilvl w:val="3"/>
          <w:numId w:val="3"/>
        </w:numPr>
        <w:rPr>
          <w:rFonts w:ascii="Arial" w:eastAsia="Arial" w:hAnsi="Arial" w:cs="Arial"/>
        </w:rPr>
      </w:pPr>
      <w:r>
        <w:rPr>
          <w:rFonts w:ascii="Arial" w:eastAsia="Arial" w:hAnsi="Arial" w:cs="Arial"/>
        </w:rPr>
        <w:t xml:space="preserve">An athlete may not compete in duplicate events. Example: An athlete can enter a 12 &amp; </w:t>
      </w:r>
      <w:proofErr w:type="gramStart"/>
      <w:r>
        <w:rPr>
          <w:rFonts w:ascii="Arial" w:eastAsia="Arial" w:hAnsi="Arial" w:cs="Arial"/>
        </w:rPr>
        <w:t>Under Age</w:t>
      </w:r>
      <w:proofErr w:type="gramEnd"/>
      <w:r>
        <w:rPr>
          <w:rFonts w:ascii="Arial" w:eastAsia="Arial" w:hAnsi="Arial" w:cs="Arial"/>
        </w:rPr>
        <w:t xml:space="preserve"> Group Team an</w:t>
      </w:r>
      <w:r>
        <w:rPr>
          <w:rFonts w:ascii="Arial" w:eastAsia="Arial" w:hAnsi="Arial" w:cs="Arial"/>
        </w:rPr>
        <w:t xml:space="preserve">d </w:t>
      </w:r>
      <w:proofErr w:type="gramStart"/>
      <w:r>
        <w:rPr>
          <w:rFonts w:ascii="Arial" w:eastAsia="Arial" w:hAnsi="Arial" w:cs="Arial"/>
        </w:rPr>
        <w:t>a 11</w:t>
      </w:r>
      <w:proofErr w:type="gramEnd"/>
      <w:r>
        <w:rPr>
          <w:rFonts w:ascii="Arial" w:eastAsia="Arial" w:hAnsi="Arial" w:cs="Arial"/>
        </w:rPr>
        <w:t xml:space="preserve">-12 Intermediate Solo. They cannot enter a 12 &amp; </w:t>
      </w:r>
      <w:proofErr w:type="gramStart"/>
      <w:r>
        <w:rPr>
          <w:rFonts w:ascii="Arial" w:eastAsia="Arial" w:hAnsi="Arial" w:cs="Arial"/>
        </w:rPr>
        <w:t>Under Age</w:t>
      </w:r>
      <w:proofErr w:type="gramEnd"/>
      <w:r>
        <w:rPr>
          <w:rFonts w:ascii="Arial" w:eastAsia="Arial" w:hAnsi="Arial" w:cs="Arial"/>
        </w:rPr>
        <w:t xml:space="preserve"> Group Team Age and a 11-12 Intermediate Team.</w:t>
      </w:r>
    </w:p>
    <w:p w14:paraId="17A1FB1C" w14:textId="77777777" w:rsidR="001F339F" w:rsidRDefault="005F0B09">
      <w:pPr>
        <w:numPr>
          <w:ilvl w:val="3"/>
          <w:numId w:val="3"/>
        </w:numPr>
        <w:rPr>
          <w:rFonts w:ascii="Arial" w:eastAsia="Arial" w:hAnsi="Arial" w:cs="Arial"/>
        </w:rPr>
      </w:pPr>
      <w:r>
        <w:rPr>
          <w:rFonts w:ascii="Arial" w:eastAsia="Arial" w:hAnsi="Arial" w:cs="Arial"/>
        </w:rPr>
        <w:t xml:space="preserve">Open to all age eligible competitors registered in the current competitive year with USAAS as a member of the East Zone. Any athletes who are not </w:t>
      </w:r>
      <w:r>
        <w:rPr>
          <w:rFonts w:ascii="Arial" w:eastAsia="Arial" w:hAnsi="Arial" w:cs="Arial"/>
        </w:rPr>
        <w:t>members of the East Zone and wish to compete may enter at the discretion of the East Zone Board and the meet host organization. Competitors who are not members of the East Zone may only receive honorary placements.</w:t>
      </w:r>
    </w:p>
    <w:p w14:paraId="3C2B1506" w14:textId="77777777" w:rsidR="001F339F" w:rsidRDefault="005F0B09">
      <w:pPr>
        <w:numPr>
          <w:ilvl w:val="1"/>
          <w:numId w:val="3"/>
        </w:numPr>
        <w:rPr>
          <w:rFonts w:ascii="Arial" w:eastAsia="Arial" w:hAnsi="Arial" w:cs="Arial"/>
        </w:rPr>
      </w:pPr>
      <w:r>
        <w:rPr>
          <w:rFonts w:ascii="Arial" w:eastAsia="Arial" w:hAnsi="Arial" w:cs="Arial"/>
        </w:rPr>
        <w:t>Events</w:t>
      </w:r>
    </w:p>
    <w:p w14:paraId="5BD25554" w14:textId="77777777" w:rsidR="001F339F" w:rsidRDefault="005F0B09">
      <w:pPr>
        <w:numPr>
          <w:ilvl w:val="2"/>
          <w:numId w:val="3"/>
        </w:numPr>
        <w:rPr>
          <w:rFonts w:ascii="Arial" w:eastAsia="Arial" w:hAnsi="Arial" w:cs="Arial"/>
        </w:rPr>
      </w:pPr>
      <w:r>
        <w:rPr>
          <w:rFonts w:ascii="Arial" w:eastAsia="Arial" w:hAnsi="Arial" w:cs="Arial"/>
        </w:rPr>
        <w:t>Refer to the USAAS Rules for event</w:t>
      </w:r>
      <w:r>
        <w:rPr>
          <w:rFonts w:ascii="Arial" w:eastAsia="Arial" w:hAnsi="Arial" w:cs="Arial"/>
        </w:rPr>
        <w:t xml:space="preserve">s, element lists and </w:t>
      </w:r>
      <w:proofErr w:type="gramStart"/>
      <w:r>
        <w:rPr>
          <w:rFonts w:ascii="Arial" w:eastAsia="Arial" w:hAnsi="Arial" w:cs="Arial"/>
        </w:rPr>
        <w:t>times</w:t>
      </w:r>
      <w:proofErr w:type="gramEnd"/>
    </w:p>
    <w:p w14:paraId="2F2062AA" w14:textId="77777777" w:rsidR="001F339F" w:rsidRDefault="005F0B09">
      <w:pPr>
        <w:numPr>
          <w:ilvl w:val="2"/>
          <w:numId w:val="3"/>
        </w:numPr>
        <w:rPr>
          <w:rFonts w:ascii="Arial" w:eastAsia="Arial" w:hAnsi="Arial" w:cs="Arial"/>
        </w:rPr>
      </w:pPr>
      <w:r>
        <w:rPr>
          <w:rFonts w:ascii="Arial" w:eastAsia="Arial" w:hAnsi="Arial" w:cs="Arial"/>
        </w:rPr>
        <w:t xml:space="preserve">Intermediate </w:t>
      </w:r>
    </w:p>
    <w:p w14:paraId="0875E3DC" w14:textId="77777777" w:rsidR="001F339F" w:rsidRDefault="005F0B09">
      <w:pPr>
        <w:numPr>
          <w:ilvl w:val="3"/>
          <w:numId w:val="3"/>
        </w:numPr>
        <w:rPr>
          <w:rFonts w:ascii="Arial" w:eastAsia="Arial" w:hAnsi="Arial" w:cs="Arial"/>
        </w:rPr>
      </w:pPr>
      <w:r>
        <w:rPr>
          <w:rFonts w:ascii="Arial" w:eastAsia="Arial" w:hAnsi="Arial" w:cs="Arial"/>
        </w:rPr>
        <w:t xml:space="preserve">Intermediate 10 &amp; </w:t>
      </w:r>
      <w:proofErr w:type="gramStart"/>
      <w:r>
        <w:rPr>
          <w:rFonts w:ascii="Arial" w:eastAsia="Arial" w:hAnsi="Arial" w:cs="Arial"/>
        </w:rPr>
        <w:t>Under</w:t>
      </w:r>
      <w:proofErr w:type="gramEnd"/>
      <w:r>
        <w:rPr>
          <w:rFonts w:ascii="Arial" w:eastAsia="Arial" w:hAnsi="Arial" w:cs="Arial"/>
        </w:rPr>
        <w:t>, 11-12, 13-15, 16 &amp; Over: Solo, Male Solo, Duet, Mixed Duet, Trio, Team, Figures</w:t>
      </w:r>
    </w:p>
    <w:p w14:paraId="2DB32911" w14:textId="77777777" w:rsidR="001F339F" w:rsidRDefault="005F0B09">
      <w:pPr>
        <w:numPr>
          <w:ilvl w:val="3"/>
          <w:numId w:val="3"/>
        </w:numPr>
        <w:rPr>
          <w:rFonts w:ascii="Arial" w:eastAsia="Arial" w:hAnsi="Arial" w:cs="Arial"/>
        </w:rPr>
      </w:pPr>
      <w:r>
        <w:rPr>
          <w:rFonts w:ascii="Arial" w:eastAsia="Arial" w:hAnsi="Arial" w:cs="Arial"/>
        </w:rPr>
        <w:t>Intermediate 13 &amp; Over: Combination</w:t>
      </w:r>
    </w:p>
    <w:p w14:paraId="4D3B4937" w14:textId="77777777" w:rsidR="001F339F" w:rsidRDefault="005F0B09">
      <w:pPr>
        <w:numPr>
          <w:ilvl w:val="2"/>
          <w:numId w:val="3"/>
        </w:numPr>
        <w:rPr>
          <w:rFonts w:ascii="Arial" w:eastAsia="Arial" w:hAnsi="Arial" w:cs="Arial"/>
        </w:rPr>
      </w:pPr>
      <w:r>
        <w:rPr>
          <w:rFonts w:ascii="Arial" w:eastAsia="Arial" w:hAnsi="Arial" w:cs="Arial"/>
        </w:rPr>
        <w:t>Age Group</w:t>
      </w:r>
    </w:p>
    <w:p w14:paraId="7674AD3A" w14:textId="77777777" w:rsidR="001F339F" w:rsidRDefault="005F0B09">
      <w:pPr>
        <w:numPr>
          <w:ilvl w:val="3"/>
          <w:numId w:val="3"/>
        </w:numPr>
        <w:rPr>
          <w:rFonts w:ascii="Arial" w:eastAsia="Arial" w:hAnsi="Arial" w:cs="Arial"/>
        </w:rPr>
      </w:pPr>
      <w:r>
        <w:rPr>
          <w:rFonts w:ascii="Arial" w:eastAsia="Arial" w:hAnsi="Arial" w:cs="Arial"/>
        </w:rPr>
        <w:t xml:space="preserve">12 &amp; </w:t>
      </w:r>
      <w:proofErr w:type="gramStart"/>
      <w:r>
        <w:rPr>
          <w:rFonts w:ascii="Arial" w:eastAsia="Arial" w:hAnsi="Arial" w:cs="Arial"/>
        </w:rPr>
        <w:t>Under Age</w:t>
      </w:r>
      <w:proofErr w:type="gramEnd"/>
      <w:r>
        <w:rPr>
          <w:rFonts w:ascii="Arial" w:eastAsia="Arial" w:hAnsi="Arial" w:cs="Arial"/>
        </w:rPr>
        <w:t xml:space="preserve"> Group: Solo, Male Solo, Duet, Mixed Duet, Team, Combination, Figures</w:t>
      </w:r>
    </w:p>
    <w:p w14:paraId="752679A3" w14:textId="77777777" w:rsidR="001F339F" w:rsidRDefault="005F0B09">
      <w:pPr>
        <w:numPr>
          <w:ilvl w:val="3"/>
          <w:numId w:val="3"/>
        </w:numPr>
        <w:rPr>
          <w:rFonts w:ascii="Arial" w:eastAsia="Arial" w:hAnsi="Arial" w:cs="Arial"/>
        </w:rPr>
      </w:pPr>
      <w:r>
        <w:rPr>
          <w:rFonts w:ascii="Arial" w:eastAsia="Arial" w:hAnsi="Arial" w:cs="Arial"/>
        </w:rPr>
        <w:t>13 &amp; Over Age Group: Free Solo, Free Male Solo, Free Duet, Free Mixed Duet, Free Team, Free Combination</w:t>
      </w:r>
    </w:p>
    <w:p w14:paraId="60154DE3" w14:textId="77777777" w:rsidR="001F339F" w:rsidRDefault="005F0B09">
      <w:pPr>
        <w:numPr>
          <w:ilvl w:val="2"/>
          <w:numId w:val="3"/>
        </w:numPr>
        <w:rPr>
          <w:rFonts w:ascii="Arial" w:eastAsia="Arial" w:hAnsi="Arial" w:cs="Arial"/>
        </w:rPr>
      </w:pPr>
      <w:r>
        <w:rPr>
          <w:rFonts w:ascii="Arial" w:eastAsia="Arial" w:hAnsi="Arial" w:cs="Arial"/>
        </w:rPr>
        <w:t>Figures:</w:t>
      </w:r>
    </w:p>
    <w:p w14:paraId="2C59D80E" w14:textId="77777777" w:rsidR="001F339F" w:rsidRDefault="005F0B09">
      <w:pPr>
        <w:numPr>
          <w:ilvl w:val="0"/>
          <w:numId w:val="9"/>
        </w:numPr>
        <w:rPr>
          <w:rFonts w:ascii="Arial" w:eastAsia="Arial" w:hAnsi="Arial" w:cs="Arial"/>
        </w:rPr>
      </w:pPr>
      <w:r>
        <w:rPr>
          <w:rFonts w:ascii="Arial" w:eastAsia="Arial" w:hAnsi="Arial" w:cs="Arial"/>
        </w:rPr>
        <w:t xml:space="preserve">All Intermediate and 12 &amp; </w:t>
      </w:r>
      <w:proofErr w:type="gramStart"/>
      <w:r>
        <w:rPr>
          <w:rFonts w:ascii="Arial" w:eastAsia="Arial" w:hAnsi="Arial" w:cs="Arial"/>
        </w:rPr>
        <w:t>Under Age</w:t>
      </w:r>
      <w:proofErr w:type="gramEnd"/>
      <w:r>
        <w:rPr>
          <w:rFonts w:ascii="Arial" w:eastAsia="Arial" w:hAnsi="Arial" w:cs="Arial"/>
        </w:rPr>
        <w:t xml:space="preserve"> Group competitors shall</w:t>
      </w:r>
      <w:r>
        <w:rPr>
          <w:rFonts w:ascii="Arial" w:eastAsia="Arial" w:hAnsi="Arial" w:cs="Arial"/>
        </w:rPr>
        <w:t xml:space="preserve"> compete in the Figure competition. Exception: athletes competing only in the 12 &amp; </w:t>
      </w:r>
      <w:proofErr w:type="gramStart"/>
      <w:r>
        <w:rPr>
          <w:rFonts w:ascii="Arial" w:eastAsia="Arial" w:hAnsi="Arial" w:cs="Arial"/>
        </w:rPr>
        <w:t>Under Age</w:t>
      </w:r>
      <w:proofErr w:type="gramEnd"/>
      <w:r>
        <w:rPr>
          <w:rFonts w:ascii="Arial" w:eastAsia="Arial" w:hAnsi="Arial" w:cs="Arial"/>
        </w:rPr>
        <w:t xml:space="preserve"> Group Combination or the Intermediate 13 &amp; Over Combination events may choose to compete in Figures, but are not required to. </w:t>
      </w:r>
    </w:p>
    <w:p w14:paraId="0DC25BB8" w14:textId="77777777" w:rsidR="001F339F" w:rsidRDefault="005F0B09">
      <w:pPr>
        <w:numPr>
          <w:ilvl w:val="1"/>
          <w:numId w:val="3"/>
        </w:numPr>
        <w:rPr>
          <w:rFonts w:ascii="Arial" w:eastAsia="Arial" w:hAnsi="Arial" w:cs="Arial"/>
        </w:rPr>
      </w:pPr>
      <w:r>
        <w:rPr>
          <w:rFonts w:ascii="Arial" w:eastAsia="Arial" w:hAnsi="Arial" w:cs="Arial"/>
        </w:rPr>
        <w:t>Awards</w:t>
      </w:r>
    </w:p>
    <w:p w14:paraId="74455205" w14:textId="77777777" w:rsidR="001F339F" w:rsidRDefault="005F0B09">
      <w:pPr>
        <w:numPr>
          <w:ilvl w:val="2"/>
          <w:numId w:val="3"/>
        </w:numPr>
        <w:rPr>
          <w:rFonts w:ascii="Arial" w:eastAsia="Arial" w:hAnsi="Arial" w:cs="Arial"/>
        </w:rPr>
      </w:pPr>
      <w:r>
        <w:rPr>
          <w:rFonts w:ascii="Arial" w:eastAsia="Arial" w:hAnsi="Arial" w:cs="Arial"/>
        </w:rPr>
        <w:t>Athletes competing in both In</w:t>
      </w:r>
      <w:r>
        <w:rPr>
          <w:rFonts w:ascii="Arial" w:eastAsia="Arial" w:hAnsi="Arial" w:cs="Arial"/>
        </w:rPr>
        <w:t xml:space="preserve">termediate and Age Group Figure divisions may only take a Figure award in the Age Group division. Swimmers will receive an honorary placement in the Intermediate </w:t>
      </w:r>
      <w:proofErr w:type="gramStart"/>
      <w:r>
        <w:rPr>
          <w:rFonts w:ascii="Arial" w:eastAsia="Arial" w:hAnsi="Arial" w:cs="Arial"/>
        </w:rPr>
        <w:t>division, but</w:t>
      </w:r>
      <w:proofErr w:type="gramEnd"/>
      <w:r>
        <w:rPr>
          <w:rFonts w:ascii="Arial" w:eastAsia="Arial" w:hAnsi="Arial" w:cs="Arial"/>
        </w:rPr>
        <w:t xml:space="preserve"> will not receive an award. </w:t>
      </w:r>
    </w:p>
    <w:p w14:paraId="22688227" w14:textId="77777777" w:rsidR="001F339F" w:rsidRDefault="001F339F">
      <w:pPr>
        <w:ind w:left="1980"/>
        <w:rPr>
          <w:rFonts w:ascii="Arial" w:eastAsia="Arial" w:hAnsi="Arial" w:cs="Arial"/>
        </w:rPr>
      </w:pPr>
    </w:p>
    <w:p w14:paraId="1E55E138" w14:textId="77777777" w:rsidR="001F339F" w:rsidRDefault="005F0B09">
      <w:pPr>
        <w:pStyle w:val="Heading2"/>
        <w:numPr>
          <w:ilvl w:val="0"/>
          <w:numId w:val="3"/>
        </w:numPr>
        <w:rPr>
          <w:rFonts w:ascii="Arial" w:eastAsia="Arial" w:hAnsi="Arial" w:cs="Arial"/>
        </w:rPr>
      </w:pPr>
      <w:bookmarkStart w:id="15" w:name="_oh8tn137g6wf" w:colFirst="0" w:colLast="0"/>
      <w:bookmarkEnd w:id="15"/>
      <w:r>
        <w:rPr>
          <w:rFonts w:ascii="Arial" w:eastAsia="Arial" w:hAnsi="Arial" w:cs="Arial"/>
        </w:rPr>
        <w:t>East Zone Invitational</w:t>
      </w:r>
    </w:p>
    <w:p w14:paraId="5FADED05" w14:textId="77777777" w:rsidR="001F339F" w:rsidRDefault="005F0B09">
      <w:pPr>
        <w:numPr>
          <w:ilvl w:val="1"/>
          <w:numId w:val="3"/>
        </w:numPr>
        <w:rPr>
          <w:rFonts w:ascii="Arial" w:eastAsia="Arial" w:hAnsi="Arial" w:cs="Arial"/>
        </w:rPr>
      </w:pPr>
      <w:r>
        <w:rPr>
          <w:rFonts w:ascii="Arial" w:eastAsia="Arial" w:hAnsi="Arial" w:cs="Arial"/>
        </w:rPr>
        <w:t>Purpose: fun and skill devel</w:t>
      </w:r>
      <w:r>
        <w:rPr>
          <w:rFonts w:ascii="Arial" w:eastAsia="Arial" w:hAnsi="Arial" w:cs="Arial"/>
        </w:rPr>
        <w:t>opment with emphasis on basics early on in season.</w:t>
      </w:r>
    </w:p>
    <w:p w14:paraId="2E6AC431" w14:textId="77777777" w:rsidR="001F339F" w:rsidRDefault="005F0B09">
      <w:pPr>
        <w:numPr>
          <w:ilvl w:val="1"/>
          <w:numId w:val="3"/>
        </w:numPr>
        <w:rPr>
          <w:rFonts w:ascii="Arial" w:eastAsia="Arial" w:hAnsi="Arial" w:cs="Arial"/>
        </w:rPr>
      </w:pPr>
      <w:r>
        <w:rPr>
          <w:rFonts w:ascii="Arial" w:eastAsia="Arial" w:hAnsi="Arial" w:cs="Arial"/>
        </w:rPr>
        <w:t xml:space="preserve">Two (2) </w:t>
      </w:r>
      <w:proofErr w:type="gramStart"/>
      <w:r>
        <w:rPr>
          <w:rFonts w:ascii="Arial" w:eastAsia="Arial" w:hAnsi="Arial" w:cs="Arial"/>
        </w:rPr>
        <w:t>meets</w:t>
      </w:r>
      <w:proofErr w:type="gramEnd"/>
      <w:r>
        <w:rPr>
          <w:rFonts w:ascii="Arial" w:eastAsia="Arial" w:hAnsi="Arial" w:cs="Arial"/>
        </w:rPr>
        <w:t xml:space="preserve"> will be held each year in March (must be the same date). </w:t>
      </w:r>
    </w:p>
    <w:p w14:paraId="50F54A71" w14:textId="77777777" w:rsidR="001F339F" w:rsidRDefault="005F0B09">
      <w:pPr>
        <w:numPr>
          <w:ilvl w:val="2"/>
          <w:numId w:val="3"/>
        </w:numPr>
        <w:rPr>
          <w:rFonts w:ascii="Arial" w:eastAsia="Arial" w:hAnsi="Arial" w:cs="Arial"/>
        </w:rPr>
      </w:pPr>
      <w:r>
        <w:rPr>
          <w:rFonts w:ascii="Arial" w:eastAsia="Arial" w:hAnsi="Arial" w:cs="Arial"/>
        </w:rPr>
        <w:t xml:space="preserve">Clubs may choose the </w:t>
      </w:r>
      <w:proofErr w:type="gramStart"/>
      <w:r>
        <w:rPr>
          <w:rFonts w:ascii="Arial" w:eastAsia="Arial" w:hAnsi="Arial" w:cs="Arial"/>
        </w:rPr>
        <w:t>meet</w:t>
      </w:r>
      <w:proofErr w:type="gramEnd"/>
      <w:r>
        <w:rPr>
          <w:rFonts w:ascii="Arial" w:eastAsia="Arial" w:hAnsi="Arial" w:cs="Arial"/>
        </w:rPr>
        <w:t>, which allows for a more varied mix of competitors each year.</w:t>
      </w:r>
    </w:p>
    <w:p w14:paraId="6D35A531" w14:textId="77777777" w:rsidR="001F339F" w:rsidRDefault="005F0B09">
      <w:pPr>
        <w:numPr>
          <w:ilvl w:val="2"/>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Each swimmer may enter only one of the </w:t>
      </w:r>
      <w:r>
        <w:rPr>
          <w:rFonts w:ascii="Arial" w:eastAsia="Arial" w:hAnsi="Arial" w:cs="Arial"/>
        </w:rPr>
        <w:t>two</w:t>
      </w:r>
      <w:r>
        <w:rPr>
          <w:rFonts w:ascii="Arial" w:eastAsia="Arial" w:hAnsi="Arial" w:cs="Arial"/>
          <w:color w:val="000000"/>
        </w:rPr>
        <w:t xml:space="preserve"> meets. </w:t>
      </w:r>
    </w:p>
    <w:p w14:paraId="3E0F4854" w14:textId="77777777" w:rsidR="001F339F" w:rsidRDefault="005F0B09">
      <w:pPr>
        <w:numPr>
          <w:ilvl w:val="2"/>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NOTE: </w:t>
      </w:r>
      <w:proofErr w:type="gramStart"/>
      <w:r>
        <w:rPr>
          <w:rFonts w:ascii="Arial" w:eastAsia="Arial" w:hAnsi="Arial" w:cs="Arial"/>
          <w:color w:val="000000"/>
        </w:rPr>
        <w:t>In an effort to</w:t>
      </w:r>
      <w:proofErr w:type="gramEnd"/>
      <w:r>
        <w:rPr>
          <w:rFonts w:ascii="Arial" w:eastAsia="Arial" w:hAnsi="Arial" w:cs="Arial"/>
          <w:color w:val="000000"/>
        </w:rPr>
        <w:t xml:space="preserve"> regulate meet size (not too big, not too small), PRE-MEET announcements will be required. Meet Hosts, in consultation with the Technical Chair, may close entries to one meet if a maxi</w:t>
      </w:r>
      <w:r>
        <w:rPr>
          <w:rFonts w:ascii="Arial" w:eastAsia="Arial" w:hAnsi="Arial" w:cs="Arial"/>
          <w:color w:val="000000"/>
        </w:rPr>
        <w:t xml:space="preserve">mum meet size (approximately 180 total routines) is reached. </w:t>
      </w:r>
    </w:p>
    <w:p w14:paraId="6B569E59" w14:textId="77777777" w:rsidR="001F339F" w:rsidRDefault="005F0B09">
      <w:pPr>
        <w:numPr>
          <w:ilvl w:val="1"/>
          <w:numId w:val="3"/>
        </w:numPr>
        <w:rPr>
          <w:rFonts w:ascii="Arial" w:eastAsia="Arial" w:hAnsi="Arial" w:cs="Arial"/>
        </w:rPr>
      </w:pPr>
      <w:r>
        <w:rPr>
          <w:rFonts w:ascii="Arial" w:eastAsia="Arial" w:hAnsi="Arial" w:cs="Arial"/>
        </w:rPr>
        <w:t>Qualification for Entry</w:t>
      </w:r>
    </w:p>
    <w:p w14:paraId="7505A262" w14:textId="77777777" w:rsidR="001F339F" w:rsidRDefault="005F0B09">
      <w:pPr>
        <w:numPr>
          <w:ilvl w:val="2"/>
          <w:numId w:val="3"/>
        </w:numPr>
        <w:rPr>
          <w:rFonts w:ascii="Arial" w:eastAsia="Arial" w:hAnsi="Arial" w:cs="Arial"/>
        </w:rPr>
      </w:pPr>
      <w:r>
        <w:rPr>
          <w:rFonts w:ascii="Arial" w:eastAsia="Arial" w:hAnsi="Arial" w:cs="Arial"/>
        </w:rPr>
        <w:t>Qualification</w:t>
      </w:r>
    </w:p>
    <w:p w14:paraId="743372B9" w14:textId="77777777" w:rsidR="001F339F" w:rsidRDefault="005F0B09">
      <w:pPr>
        <w:numPr>
          <w:ilvl w:val="3"/>
          <w:numId w:val="3"/>
        </w:numPr>
        <w:rPr>
          <w:rFonts w:ascii="Arial" w:eastAsia="Arial" w:hAnsi="Arial" w:cs="Arial"/>
        </w:rPr>
      </w:pPr>
      <w:r>
        <w:rPr>
          <w:rFonts w:ascii="Arial" w:eastAsia="Arial" w:hAnsi="Arial" w:cs="Arial"/>
        </w:rPr>
        <w:t xml:space="preserve">Open to all Intermediates, 12 &amp; </w:t>
      </w:r>
      <w:proofErr w:type="gramStart"/>
      <w:r>
        <w:rPr>
          <w:rFonts w:ascii="Arial" w:eastAsia="Arial" w:hAnsi="Arial" w:cs="Arial"/>
        </w:rPr>
        <w:t>Under Age</w:t>
      </w:r>
      <w:proofErr w:type="gramEnd"/>
      <w:r>
        <w:rPr>
          <w:rFonts w:ascii="Arial" w:eastAsia="Arial" w:hAnsi="Arial" w:cs="Arial"/>
        </w:rPr>
        <w:t xml:space="preserve"> Group, Youth Age Group, 16 &amp; Over Age Group with exceptions of over qualifications listed below.</w:t>
      </w:r>
    </w:p>
    <w:p w14:paraId="74C51D6A" w14:textId="77777777" w:rsidR="001F339F" w:rsidRDefault="005F0B09">
      <w:pPr>
        <w:numPr>
          <w:ilvl w:val="2"/>
          <w:numId w:val="3"/>
        </w:numPr>
        <w:rPr>
          <w:rFonts w:ascii="Arial" w:eastAsia="Arial" w:hAnsi="Arial" w:cs="Arial"/>
        </w:rPr>
      </w:pPr>
      <w:r>
        <w:rPr>
          <w:rFonts w:ascii="Arial" w:eastAsia="Arial" w:hAnsi="Arial" w:cs="Arial"/>
        </w:rPr>
        <w:t>Over qualificatio</w:t>
      </w:r>
      <w:r>
        <w:rPr>
          <w:rFonts w:ascii="Arial" w:eastAsia="Arial" w:hAnsi="Arial" w:cs="Arial"/>
        </w:rPr>
        <w:t>n</w:t>
      </w:r>
    </w:p>
    <w:p w14:paraId="49064F3D" w14:textId="77777777" w:rsidR="001F339F" w:rsidRDefault="005F0B09">
      <w:pPr>
        <w:numPr>
          <w:ilvl w:val="3"/>
          <w:numId w:val="3"/>
        </w:numPr>
        <w:rPr>
          <w:rFonts w:ascii="Arial" w:eastAsia="Arial" w:hAnsi="Arial" w:cs="Arial"/>
        </w:rPr>
      </w:pPr>
      <w:r>
        <w:rPr>
          <w:rFonts w:ascii="Arial" w:eastAsia="Arial" w:hAnsi="Arial" w:cs="Arial"/>
        </w:rPr>
        <w:t>Any swimmer who participated in the East Zone Youth Championship, East Zone Junior Championship and/or the East Zone Senior Championship is overqualified for the Invitational in that event only.</w:t>
      </w:r>
    </w:p>
    <w:p w14:paraId="121AA803" w14:textId="77777777" w:rsidR="001F339F" w:rsidRDefault="005F0B09">
      <w:pPr>
        <w:numPr>
          <w:ilvl w:val="2"/>
          <w:numId w:val="3"/>
        </w:numPr>
        <w:rPr>
          <w:rFonts w:ascii="Arial" w:eastAsia="Arial" w:hAnsi="Arial" w:cs="Arial"/>
        </w:rPr>
      </w:pPr>
      <w:r>
        <w:rPr>
          <w:rFonts w:ascii="Arial" w:eastAsia="Arial" w:hAnsi="Arial" w:cs="Arial"/>
        </w:rPr>
        <w:t>Eligibility</w:t>
      </w:r>
    </w:p>
    <w:p w14:paraId="23AC2E31" w14:textId="77777777" w:rsidR="001F339F" w:rsidRDefault="005F0B09">
      <w:pPr>
        <w:numPr>
          <w:ilvl w:val="3"/>
          <w:numId w:val="3"/>
        </w:numPr>
        <w:rPr>
          <w:rFonts w:ascii="Arial" w:eastAsia="Arial" w:hAnsi="Arial" w:cs="Arial"/>
        </w:rPr>
      </w:pPr>
      <w:r>
        <w:rPr>
          <w:rFonts w:ascii="Arial" w:eastAsia="Arial" w:hAnsi="Arial" w:cs="Arial"/>
        </w:rPr>
        <w:t>An athlete may only enter three (3) total events.</w:t>
      </w:r>
      <w:r>
        <w:rPr>
          <w:rFonts w:ascii="Arial" w:eastAsia="Arial" w:hAnsi="Arial" w:cs="Arial"/>
        </w:rPr>
        <w:t xml:space="preserve"> Free Combination routines do not count toward the 3 events.</w:t>
      </w:r>
    </w:p>
    <w:p w14:paraId="1F74E2FF" w14:textId="77777777" w:rsidR="001F339F" w:rsidRDefault="005F0B09">
      <w:pPr>
        <w:numPr>
          <w:ilvl w:val="3"/>
          <w:numId w:val="3"/>
        </w:numPr>
        <w:rPr>
          <w:rFonts w:ascii="Arial" w:eastAsia="Arial" w:hAnsi="Arial" w:cs="Arial"/>
        </w:rPr>
      </w:pPr>
      <w:r>
        <w:rPr>
          <w:rFonts w:ascii="Arial" w:eastAsia="Arial" w:hAnsi="Arial" w:cs="Arial"/>
        </w:rPr>
        <w:t xml:space="preserve">An athlete may not compete in duplicate events. Example: An athlete can enter a 12 &amp; </w:t>
      </w:r>
      <w:proofErr w:type="gramStart"/>
      <w:r>
        <w:rPr>
          <w:rFonts w:ascii="Arial" w:eastAsia="Arial" w:hAnsi="Arial" w:cs="Arial"/>
        </w:rPr>
        <w:t>Under Age</w:t>
      </w:r>
      <w:proofErr w:type="gramEnd"/>
      <w:r>
        <w:rPr>
          <w:rFonts w:ascii="Arial" w:eastAsia="Arial" w:hAnsi="Arial" w:cs="Arial"/>
        </w:rPr>
        <w:t xml:space="preserve"> Group team and </w:t>
      </w:r>
      <w:proofErr w:type="gramStart"/>
      <w:r>
        <w:rPr>
          <w:rFonts w:ascii="Arial" w:eastAsia="Arial" w:hAnsi="Arial" w:cs="Arial"/>
        </w:rPr>
        <w:t>a 11</w:t>
      </w:r>
      <w:proofErr w:type="gramEnd"/>
      <w:r>
        <w:rPr>
          <w:rFonts w:ascii="Arial" w:eastAsia="Arial" w:hAnsi="Arial" w:cs="Arial"/>
        </w:rPr>
        <w:t xml:space="preserve">-12 Intermediate Solo. They cannot enter a 12 &amp; Under Team Age group and </w:t>
      </w:r>
      <w:proofErr w:type="gramStart"/>
      <w:r>
        <w:rPr>
          <w:rFonts w:ascii="Arial" w:eastAsia="Arial" w:hAnsi="Arial" w:cs="Arial"/>
        </w:rPr>
        <w:t>a 11</w:t>
      </w:r>
      <w:proofErr w:type="gramEnd"/>
      <w:r>
        <w:rPr>
          <w:rFonts w:ascii="Arial" w:eastAsia="Arial" w:hAnsi="Arial" w:cs="Arial"/>
        </w:rPr>
        <w:t xml:space="preserve">-12 </w:t>
      </w:r>
      <w:r>
        <w:rPr>
          <w:rFonts w:ascii="Arial" w:eastAsia="Arial" w:hAnsi="Arial" w:cs="Arial"/>
        </w:rPr>
        <w:t>Intermediate Team.</w:t>
      </w:r>
    </w:p>
    <w:p w14:paraId="62351844" w14:textId="77777777" w:rsidR="001F339F" w:rsidRDefault="005F0B09">
      <w:pPr>
        <w:numPr>
          <w:ilvl w:val="3"/>
          <w:numId w:val="3"/>
        </w:numPr>
        <w:rPr>
          <w:rFonts w:ascii="Arial" w:eastAsia="Arial" w:hAnsi="Arial" w:cs="Arial"/>
        </w:rPr>
      </w:pPr>
      <w:r>
        <w:rPr>
          <w:rFonts w:ascii="Arial" w:eastAsia="Arial" w:hAnsi="Arial" w:cs="Arial"/>
        </w:rPr>
        <w:t>Open to all age eligible competitors.</w:t>
      </w:r>
    </w:p>
    <w:p w14:paraId="29F0DB6C" w14:textId="77777777" w:rsidR="001F339F" w:rsidRDefault="005F0B09">
      <w:pPr>
        <w:numPr>
          <w:ilvl w:val="1"/>
          <w:numId w:val="3"/>
        </w:numPr>
        <w:rPr>
          <w:rFonts w:ascii="Arial" w:eastAsia="Arial" w:hAnsi="Arial" w:cs="Arial"/>
        </w:rPr>
      </w:pPr>
      <w:r>
        <w:rPr>
          <w:rFonts w:ascii="Arial" w:eastAsia="Arial" w:hAnsi="Arial" w:cs="Arial"/>
        </w:rPr>
        <w:t>Events</w:t>
      </w:r>
    </w:p>
    <w:p w14:paraId="181E753C" w14:textId="77777777" w:rsidR="001F339F" w:rsidRDefault="005F0B09">
      <w:pPr>
        <w:numPr>
          <w:ilvl w:val="2"/>
          <w:numId w:val="3"/>
        </w:numPr>
        <w:rPr>
          <w:rFonts w:ascii="Arial" w:eastAsia="Arial" w:hAnsi="Arial" w:cs="Arial"/>
        </w:rPr>
      </w:pPr>
      <w:r>
        <w:rPr>
          <w:rFonts w:ascii="Arial" w:eastAsia="Arial" w:hAnsi="Arial" w:cs="Arial"/>
        </w:rPr>
        <w:t>Intermediate</w:t>
      </w:r>
    </w:p>
    <w:p w14:paraId="63843EB5" w14:textId="77777777" w:rsidR="001F339F" w:rsidRDefault="005F0B09">
      <w:pPr>
        <w:numPr>
          <w:ilvl w:val="3"/>
          <w:numId w:val="3"/>
        </w:numPr>
        <w:rPr>
          <w:rFonts w:ascii="Arial" w:eastAsia="Arial" w:hAnsi="Arial" w:cs="Arial"/>
        </w:rPr>
      </w:pPr>
      <w:r>
        <w:rPr>
          <w:rFonts w:ascii="Arial" w:eastAsia="Arial" w:hAnsi="Arial" w:cs="Arial"/>
        </w:rPr>
        <w:t xml:space="preserve">Intermediate 10 &amp; </w:t>
      </w:r>
      <w:proofErr w:type="gramStart"/>
      <w:r>
        <w:rPr>
          <w:rFonts w:ascii="Arial" w:eastAsia="Arial" w:hAnsi="Arial" w:cs="Arial"/>
        </w:rPr>
        <w:t>Under</w:t>
      </w:r>
      <w:proofErr w:type="gramEnd"/>
      <w:r>
        <w:rPr>
          <w:rFonts w:ascii="Arial" w:eastAsia="Arial" w:hAnsi="Arial" w:cs="Arial"/>
        </w:rPr>
        <w:t>, 11-12, 13-15, 16 &amp; Over: Solo, Male Solo, Duet, Mixed Duet, Trio, Team, Figures</w:t>
      </w:r>
    </w:p>
    <w:p w14:paraId="6366A3A2" w14:textId="77777777" w:rsidR="001F339F" w:rsidRDefault="005F0B09">
      <w:pPr>
        <w:numPr>
          <w:ilvl w:val="3"/>
          <w:numId w:val="3"/>
        </w:numPr>
        <w:rPr>
          <w:rFonts w:ascii="Arial" w:eastAsia="Arial" w:hAnsi="Arial" w:cs="Arial"/>
        </w:rPr>
      </w:pPr>
      <w:r>
        <w:rPr>
          <w:rFonts w:ascii="Arial" w:eastAsia="Arial" w:hAnsi="Arial" w:cs="Arial"/>
        </w:rPr>
        <w:t>Intermediate 13 &amp; Over: Combination</w:t>
      </w:r>
    </w:p>
    <w:p w14:paraId="73A05DAF" w14:textId="77777777" w:rsidR="001F339F" w:rsidRDefault="005F0B09">
      <w:pPr>
        <w:numPr>
          <w:ilvl w:val="2"/>
          <w:numId w:val="3"/>
        </w:numPr>
        <w:rPr>
          <w:rFonts w:ascii="Arial" w:eastAsia="Arial" w:hAnsi="Arial" w:cs="Arial"/>
        </w:rPr>
      </w:pPr>
      <w:r>
        <w:rPr>
          <w:rFonts w:ascii="Arial" w:eastAsia="Arial" w:hAnsi="Arial" w:cs="Arial"/>
        </w:rPr>
        <w:t>Age Group</w:t>
      </w:r>
    </w:p>
    <w:p w14:paraId="6A36E8A0" w14:textId="77777777" w:rsidR="001F339F" w:rsidRDefault="005F0B09">
      <w:pPr>
        <w:numPr>
          <w:ilvl w:val="3"/>
          <w:numId w:val="3"/>
        </w:numPr>
        <w:rPr>
          <w:rFonts w:ascii="Arial" w:eastAsia="Arial" w:hAnsi="Arial" w:cs="Arial"/>
        </w:rPr>
      </w:pPr>
      <w:r>
        <w:rPr>
          <w:rFonts w:ascii="Arial" w:eastAsia="Arial" w:hAnsi="Arial" w:cs="Arial"/>
        </w:rPr>
        <w:t xml:space="preserve">12 &amp; </w:t>
      </w:r>
      <w:proofErr w:type="gramStart"/>
      <w:r>
        <w:rPr>
          <w:rFonts w:ascii="Arial" w:eastAsia="Arial" w:hAnsi="Arial" w:cs="Arial"/>
        </w:rPr>
        <w:t>Under Age</w:t>
      </w:r>
      <w:proofErr w:type="gramEnd"/>
      <w:r>
        <w:rPr>
          <w:rFonts w:ascii="Arial" w:eastAsia="Arial" w:hAnsi="Arial" w:cs="Arial"/>
        </w:rPr>
        <w:t xml:space="preserve"> Group: Solo, </w:t>
      </w:r>
      <w:r>
        <w:rPr>
          <w:rFonts w:ascii="Arial" w:eastAsia="Arial" w:hAnsi="Arial" w:cs="Arial"/>
        </w:rPr>
        <w:t>Male Solo, Duet, Mixed Duet, Team, Combination, Figures</w:t>
      </w:r>
    </w:p>
    <w:p w14:paraId="57872B40" w14:textId="77777777" w:rsidR="001F339F" w:rsidRDefault="005F0B09">
      <w:pPr>
        <w:numPr>
          <w:ilvl w:val="3"/>
          <w:numId w:val="3"/>
        </w:numPr>
        <w:rPr>
          <w:rFonts w:ascii="Arial" w:eastAsia="Arial" w:hAnsi="Arial" w:cs="Arial"/>
        </w:rPr>
      </w:pPr>
      <w:r>
        <w:rPr>
          <w:rFonts w:ascii="Arial" w:eastAsia="Arial" w:hAnsi="Arial" w:cs="Arial"/>
        </w:rPr>
        <w:t>Youth Age Group: Solo, Male Solo, Duet, Mixed Duet, Team, Combination, Figures</w:t>
      </w:r>
    </w:p>
    <w:p w14:paraId="77930A04" w14:textId="77777777" w:rsidR="001F339F" w:rsidRDefault="005F0B09">
      <w:pPr>
        <w:numPr>
          <w:ilvl w:val="3"/>
          <w:numId w:val="3"/>
        </w:numPr>
        <w:rPr>
          <w:rFonts w:ascii="Arial" w:eastAsia="Arial" w:hAnsi="Arial" w:cs="Arial"/>
        </w:rPr>
      </w:pPr>
      <w:r>
        <w:rPr>
          <w:rFonts w:ascii="Arial" w:eastAsia="Arial" w:hAnsi="Arial" w:cs="Arial"/>
        </w:rPr>
        <w:t xml:space="preserve">16 &amp; Over Age Group Open: Free Solo, Free Male Solo, Free Duet, Free Mixed Duet, Free Team, Acrobatic, Combination (2023 </w:t>
      </w:r>
      <w:r>
        <w:rPr>
          <w:rFonts w:ascii="Arial" w:eastAsia="Arial" w:hAnsi="Arial" w:cs="Arial"/>
        </w:rPr>
        <w:t xml:space="preserve">only) </w:t>
      </w:r>
    </w:p>
    <w:p w14:paraId="5EF43E80" w14:textId="77777777" w:rsidR="001F339F" w:rsidRDefault="005F0B09">
      <w:pPr>
        <w:numPr>
          <w:ilvl w:val="2"/>
          <w:numId w:val="3"/>
        </w:numPr>
        <w:pBdr>
          <w:top w:val="nil"/>
          <w:left w:val="nil"/>
          <w:bottom w:val="nil"/>
          <w:right w:val="nil"/>
          <w:between w:val="nil"/>
        </w:pBdr>
        <w:rPr>
          <w:rFonts w:ascii="Arial" w:eastAsia="Arial" w:hAnsi="Arial" w:cs="Arial"/>
          <w:color w:val="000000"/>
        </w:rPr>
      </w:pPr>
      <w:commentRangeStart w:id="16"/>
      <w:commentRangeStart w:id="17"/>
      <w:r>
        <w:rPr>
          <w:rFonts w:ascii="Arial" w:eastAsia="Arial" w:hAnsi="Arial" w:cs="Arial"/>
        </w:rPr>
        <w:t>Athletes With Disabilities (AWD)</w:t>
      </w:r>
    </w:p>
    <w:p w14:paraId="5B0EA8DD" w14:textId="77777777" w:rsidR="001F339F" w:rsidRDefault="005F0B09">
      <w:pPr>
        <w:numPr>
          <w:ilvl w:val="3"/>
          <w:numId w:val="3"/>
        </w:numPr>
        <w:pBdr>
          <w:top w:val="nil"/>
          <w:left w:val="nil"/>
          <w:bottom w:val="nil"/>
          <w:right w:val="nil"/>
          <w:between w:val="nil"/>
        </w:pBdr>
        <w:rPr>
          <w:rFonts w:ascii="Arial" w:eastAsia="Arial" w:hAnsi="Arial" w:cs="Arial"/>
        </w:rPr>
      </w:pPr>
      <w:r>
        <w:rPr>
          <w:rFonts w:ascii="Arial" w:eastAsia="Arial" w:hAnsi="Arial" w:cs="Arial"/>
        </w:rPr>
        <w:t>Tiers 1, 2, 3, 4, 5, 6: Free Solo, Free Male Solo, Free Duet, Free Mixed Duet, Free Trio, Free Team, Figures</w:t>
      </w:r>
      <w:commentRangeEnd w:id="16"/>
      <w:r>
        <w:commentReference w:id="16"/>
      </w:r>
      <w:commentRangeEnd w:id="17"/>
      <w:r>
        <w:commentReference w:id="17"/>
      </w:r>
    </w:p>
    <w:p w14:paraId="5C71037F" w14:textId="77777777" w:rsidR="001F339F" w:rsidRDefault="005F0B09">
      <w:pPr>
        <w:numPr>
          <w:ilvl w:val="2"/>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Figures:</w:t>
      </w:r>
    </w:p>
    <w:p w14:paraId="769FF779" w14:textId="77777777" w:rsidR="001F339F" w:rsidRDefault="005F0B09">
      <w:pPr>
        <w:numPr>
          <w:ilvl w:val="3"/>
          <w:numId w:val="3"/>
        </w:numPr>
        <w:rPr>
          <w:rFonts w:ascii="Arial" w:eastAsia="Arial" w:hAnsi="Arial" w:cs="Arial"/>
        </w:rPr>
      </w:pPr>
      <w:r>
        <w:rPr>
          <w:rFonts w:ascii="Arial" w:eastAsia="Arial" w:hAnsi="Arial" w:cs="Arial"/>
        </w:rPr>
        <w:t xml:space="preserve">All Intermediate, 12 &amp; </w:t>
      </w:r>
      <w:proofErr w:type="gramStart"/>
      <w:r>
        <w:rPr>
          <w:rFonts w:ascii="Arial" w:eastAsia="Arial" w:hAnsi="Arial" w:cs="Arial"/>
        </w:rPr>
        <w:t>Under Age</w:t>
      </w:r>
      <w:proofErr w:type="gramEnd"/>
      <w:r>
        <w:rPr>
          <w:rFonts w:ascii="Arial" w:eastAsia="Arial" w:hAnsi="Arial" w:cs="Arial"/>
        </w:rPr>
        <w:t xml:space="preserve"> Group and Youth Age Group competitors shall compete in the Figure competition. Exception: athletes competing only in the Intermediate 13 &amp; Over Combination event, 12 &amp; </w:t>
      </w:r>
      <w:proofErr w:type="gramStart"/>
      <w:r>
        <w:rPr>
          <w:rFonts w:ascii="Arial" w:eastAsia="Arial" w:hAnsi="Arial" w:cs="Arial"/>
        </w:rPr>
        <w:t>Under Age</w:t>
      </w:r>
      <w:proofErr w:type="gramEnd"/>
      <w:r>
        <w:rPr>
          <w:rFonts w:ascii="Arial" w:eastAsia="Arial" w:hAnsi="Arial" w:cs="Arial"/>
        </w:rPr>
        <w:t xml:space="preserve"> Group Combination event or the Youth Age Grou</w:t>
      </w:r>
      <w:r>
        <w:rPr>
          <w:rFonts w:ascii="Arial" w:eastAsia="Arial" w:hAnsi="Arial" w:cs="Arial"/>
        </w:rPr>
        <w:t xml:space="preserve">p Combination event may choose to compete in figures, but are not required to. </w:t>
      </w:r>
    </w:p>
    <w:p w14:paraId="71E5E313" w14:textId="77777777" w:rsidR="001F339F" w:rsidRDefault="005F0B09">
      <w:pPr>
        <w:numPr>
          <w:ilvl w:val="1"/>
          <w:numId w:val="3"/>
        </w:numPr>
        <w:rPr>
          <w:rFonts w:ascii="Arial" w:eastAsia="Arial" w:hAnsi="Arial" w:cs="Arial"/>
        </w:rPr>
      </w:pPr>
      <w:r>
        <w:rPr>
          <w:rFonts w:ascii="Arial" w:eastAsia="Arial" w:hAnsi="Arial" w:cs="Arial"/>
        </w:rPr>
        <w:t>Awards</w:t>
      </w:r>
    </w:p>
    <w:p w14:paraId="1B455581" w14:textId="77777777" w:rsidR="001F339F" w:rsidRDefault="005F0B09">
      <w:pPr>
        <w:numPr>
          <w:ilvl w:val="2"/>
          <w:numId w:val="3"/>
        </w:numPr>
        <w:rPr>
          <w:rFonts w:ascii="Arial" w:eastAsia="Arial" w:hAnsi="Arial" w:cs="Arial"/>
        </w:rPr>
      </w:pPr>
      <w:r>
        <w:rPr>
          <w:rFonts w:ascii="Arial" w:eastAsia="Arial" w:hAnsi="Arial" w:cs="Arial"/>
        </w:rPr>
        <w:t xml:space="preserve">Athletes competing in both Intermediate and Age Group Figure </w:t>
      </w:r>
      <w:proofErr w:type="gramStart"/>
      <w:r>
        <w:rPr>
          <w:rFonts w:ascii="Arial" w:eastAsia="Arial" w:hAnsi="Arial" w:cs="Arial"/>
        </w:rPr>
        <w:t>divisions,</w:t>
      </w:r>
      <w:proofErr w:type="gramEnd"/>
      <w:r>
        <w:rPr>
          <w:rFonts w:ascii="Arial" w:eastAsia="Arial" w:hAnsi="Arial" w:cs="Arial"/>
        </w:rPr>
        <w:t xml:space="preserve"> may only take a Figure award in the Age Group division. Swimmers will receive an honorary placeme</w:t>
      </w:r>
      <w:r>
        <w:rPr>
          <w:rFonts w:ascii="Arial" w:eastAsia="Arial" w:hAnsi="Arial" w:cs="Arial"/>
        </w:rPr>
        <w:t xml:space="preserve">nt in the Intermediate </w:t>
      </w:r>
      <w:proofErr w:type="gramStart"/>
      <w:r>
        <w:rPr>
          <w:rFonts w:ascii="Arial" w:eastAsia="Arial" w:hAnsi="Arial" w:cs="Arial"/>
        </w:rPr>
        <w:t>division, but</w:t>
      </w:r>
      <w:proofErr w:type="gramEnd"/>
      <w:r>
        <w:rPr>
          <w:rFonts w:ascii="Arial" w:eastAsia="Arial" w:hAnsi="Arial" w:cs="Arial"/>
        </w:rPr>
        <w:t xml:space="preserve"> will not receive an award. </w:t>
      </w:r>
    </w:p>
    <w:p w14:paraId="4DEDE43E" w14:textId="77777777" w:rsidR="001F339F" w:rsidRDefault="001F339F">
      <w:pPr>
        <w:ind w:left="2160"/>
        <w:rPr>
          <w:rFonts w:ascii="Arial" w:eastAsia="Arial" w:hAnsi="Arial" w:cs="Arial"/>
        </w:rPr>
      </w:pPr>
    </w:p>
    <w:p w14:paraId="3A5A0912" w14:textId="77777777" w:rsidR="001F339F" w:rsidRDefault="005F0B09">
      <w:pPr>
        <w:pStyle w:val="Heading2"/>
        <w:numPr>
          <w:ilvl w:val="0"/>
          <w:numId w:val="3"/>
        </w:numPr>
        <w:rPr>
          <w:rFonts w:ascii="Arial" w:eastAsia="Arial" w:hAnsi="Arial" w:cs="Arial"/>
        </w:rPr>
      </w:pPr>
      <w:bookmarkStart w:id="18" w:name="_yoqg0twxwlt2" w:colFirst="0" w:colLast="0"/>
      <w:bookmarkEnd w:id="18"/>
      <w:r>
        <w:rPr>
          <w:rFonts w:ascii="Arial" w:eastAsia="Arial" w:hAnsi="Arial" w:cs="Arial"/>
        </w:rPr>
        <w:t>East Zone Regional Age Group/Intermediate Championships</w:t>
      </w:r>
    </w:p>
    <w:p w14:paraId="2B1ADC9E" w14:textId="77777777" w:rsidR="001F339F" w:rsidRDefault="005F0B09">
      <w:pPr>
        <w:numPr>
          <w:ilvl w:val="1"/>
          <w:numId w:val="3"/>
        </w:numPr>
        <w:rPr>
          <w:rFonts w:ascii="Arial" w:eastAsia="Arial" w:hAnsi="Arial" w:cs="Arial"/>
        </w:rPr>
      </w:pPr>
      <w:r>
        <w:rPr>
          <w:rFonts w:ascii="Arial" w:eastAsia="Arial" w:hAnsi="Arial" w:cs="Arial"/>
        </w:rPr>
        <w:t xml:space="preserve">This championship shall be held prior to the U.S. National Junior Olympics and the East Zone Intermediate and 12 &amp; </w:t>
      </w:r>
      <w:proofErr w:type="gramStart"/>
      <w:r>
        <w:rPr>
          <w:rFonts w:ascii="Arial" w:eastAsia="Arial" w:hAnsi="Arial" w:cs="Arial"/>
        </w:rPr>
        <w:t>Under Age</w:t>
      </w:r>
      <w:proofErr w:type="gramEnd"/>
      <w:r>
        <w:rPr>
          <w:rFonts w:ascii="Arial" w:eastAsia="Arial" w:hAnsi="Arial" w:cs="Arial"/>
        </w:rPr>
        <w:t xml:space="preserve"> Group Cha</w:t>
      </w:r>
      <w:r>
        <w:rPr>
          <w:rFonts w:ascii="Arial" w:eastAsia="Arial" w:hAnsi="Arial" w:cs="Arial"/>
        </w:rPr>
        <w:t>mpionships and 13 &amp; Over Age Group Routine Only Open.</w:t>
      </w:r>
    </w:p>
    <w:p w14:paraId="408E7483" w14:textId="77777777" w:rsidR="001F339F" w:rsidRDefault="005F0B09">
      <w:pPr>
        <w:numPr>
          <w:ilvl w:val="1"/>
          <w:numId w:val="3"/>
        </w:numPr>
        <w:rPr>
          <w:rFonts w:ascii="Arial" w:eastAsia="Arial" w:hAnsi="Arial" w:cs="Arial"/>
        </w:rPr>
      </w:pPr>
      <w:r>
        <w:rPr>
          <w:rFonts w:ascii="Arial" w:eastAsia="Arial" w:hAnsi="Arial" w:cs="Arial"/>
        </w:rPr>
        <w:t xml:space="preserve">The Regions </w:t>
      </w:r>
      <w:proofErr w:type="gramStart"/>
      <w:r>
        <w:rPr>
          <w:rFonts w:ascii="Arial" w:eastAsia="Arial" w:hAnsi="Arial" w:cs="Arial"/>
        </w:rPr>
        <w:t>are</w:t>
      </w:r>
      <w:proofErr w:type="gramEnd"/>
    </w:p>
    <w:p w14:paraId="34189AA2" w14:textId="77777777" w:rsidR="001F339F" w:rsidRDefault="005F0B09">
      <w:pPr>
        <w:numPr>
          <w:ilvl w:val="2"/>
          <w:numId w:val="3"/>
        </w:numPr>
        <w:rPr>
          <w:rFonts w:ascii="Arial" w:eastAsia="Arial" w:hAnsi="Arial" w:cs="Arial"/>
        </w:rPr>
      </w:pPr>
      <w:r>
        <w:rPr>
          <w:rFonts w:ascii="Arial" w:eastAsia="Arial" w:hAnsi="Arial" w:cs="Arial"/>
        </w:rPr>
        <w:t>A: Adirondack, Connecticut.</w:t>
      </w:r>
    </w:p>
    <w:p w14:paraId="2EF118E9" w14:textId="77777777" w:rsidR="001F339F" w:rsidRDefault="005F0B09">
      <w:pPr>
        <w:numPr>
          <w:ilvl w:val="2"/>
          <w:numId w:val="3"/>
        </w:numPr>
        <w:rPr>
          <w:rFonts w:ascii="Arial" w:eastAsia="Arial" w:hAnsi="Arial" w:cs="Arial"/>
        </w:rPr>
      </w:pPr>
      <w:r>
        <w:rPr>
          <w:rFonts w:ascii="Arial" w:eastAsia="Arial" w:hAnsi="Arial" w:cs="Arial"/>
        </w:rPr>
        <w:t>B: Maryland, Metropolitan, Middle Atlantic and New Jersey.</w:t>
      </w:r>
    </w:p>
    <w:p w14:paraId="7255773C" w14:textId="77777777" w:rsidR="001F339F" w:rsidRDefault="005F0B09">
      <w:pPr>
        <w:numPr>
          <w:ilvl w:val="2"/>
          <w:numId w:val="3"/>
        </w:numPr>
        <w:rPr>
          <w:rFonts w:ascii="Arial" w:eastAsia="Arial" w:hAnsi="Arial" w:cs="Arial"/>
        </w:rPr>
      </w:pPr>
      <w:r>
        <w:rPr>
          <w:rFonts w:ascii="Arial" w:eastAsia="Arial" w:hAnsi="Arial" w:cs="Arial"/>
        </w:rPr>
        <w:t>C: Niagara, Lake Erie, Allegheny</w:t>
      </w:r>
    </w:p>
    <w:p w14:paraId="53CC3BC5" w14:textId="77777777" w:rsidR="001F339F" w:rsidRDefault="005F0B09">
      <w:pPr>
        <w:numPr>
          <w:ilvl w:val="2"/>
          <w:numId w:val="3"/>
        </w:numPr>
        <w:rPr>
          <w:rFonts w:ascii="Arial" w:eastAsia="Arial" w:hAnsi="Arial" w:cs="Arial"/>
        </w:rPr>
      </w:pPr>
      <w:r>
        <w:rPr>
          <w:rFonts w:ascii="Arial" w:eastAsia="Arial" w:hAnsi="Arial" w:cs="Arial"/>
        </w:rPr>
        <w:t>D: New England North, New England South</w:t>
      </w:r>
    </w:p>
    <w:p w14:paraId="5D1DE1E3" w14:textId="77777777" w:rsidR="001F339F" w:rsidRDefault="005F0B09">
      <w:pPr>
        <w:numPr>
          <w:ilvl w:val="1"/>
          <w:numId w:val="3"/>
        </w:numPr>
        <w:rPr>
          <w:rFonts w:ascii="Arial" w:eastAsia="Arial" w:hAnsi="Arial" w:cs="Arial"/>
        </w:rPr>
      </w:pPr>
      <w:r>
        <w:rPr>
          <w:rFonts w:ascii="Arial" w:eastAsia="Arial" w:hAnsi="Arial" w:cs="Arial"/>
        </w:rPr>
        <w:t>Qualification for Entry</w:t>
      </w:r>
    </w:p>
    <w:p w14:paraId="5E6F9BD4" w14:textId="77777777" w:rsidR="001F339F" w:rsidRDefault="005F0B09">
      <w:pPr>
        <w:numPr>
          <w:ilvl w:val="2"/>
          <w:numId w:val="3"/>
        </w:numPr>
        <w:rPr>
          <w:rFonts w:ascii="Arial" w:eastAsia="Arial" w:hAnsi="Arial" w:cs="Arial"/>
        </w:rPr>
      </w:pPr>
      <w:r>
        <w:rPr>
          <w:rFonts w:ascii="Arial" w:eastAsia="Arial" w:hAnsi="Arial" w:cs="Arial"/>
        </w:rPr>
        <w:t>Swimmers placing first, second and third in each age group, in each event, in each Association Age Group Championship.</w:t>
      </w:r>
    </w:p>
    <w:p w14:paraId="7AB9F019" w14:textId="77777777" w:rsidR="001F339F" w:rsidRDefault="005F0B09">
      <w:pPr>
        <w:numPr>
          <w:ilvl w:val="2"/>
          <w:numId w:val="3"/>
        </w:numPr>
        <w:rPr>
          <w:rFonts w:ascii="Arial" w:eastAsia="Arial" w:hAnsi="Arial" w:cs="Arial"/>
        </w:rPr>
      </w:pPr>
      <w:r>
        <w:rPr>
          <w:rFonts w:ascii="Arial" w:eastAsia="Arial" w:hAnsi="Arial" w:cs="Arial"/>
        </w:rPr>
        <w:t>Swimmers placing first, second and third in each age group, in each event</w:t>
      </w:r>
      <w:r>
        <w:rPr>
          <w:rFonts w:ascii="Arial" w:eastAsia="Arial" w:hAnsi="Arial" w:cs="Arial"/>
        </w:rPr>
        <w:t>, in each Association Intermediate Championship.</w:t>
      </w:r>
    </w:p>
    <w:p w14:paraId="4A3CF85A" w14:textId="77777777" w:rsidR="001F339F" w:rsidRDefault="005F0B09">
      <w:pPr>
        <w:numPr>
          <w:ilvl w:val="2"/>
          <w:numId w:val="3"/>
        </w:numPr>
        <w:rPr>
          <w:rFonts w:ascii="Arial" w:eastAsia="Arial" w:hAnsi="Arial" w:cs="Arial"/>
        </w:rPr>
      </w:pPr>
      <w:r>
        <w:rPr>
          <w:rFonts w:ascii="Arial" w:eastAsia="Arial" w:hAnsi="Arial" w:cs="Arial"/>
        </w:rPr>
        <w:t>Eligibility</w:t>
      </w:r>
    </w:p>
    <w:p w14:paraId="2010658C" w14:textId="77777777" w:rsidR="001F339F" w:rsidRDefault="005F0B09">
      <w:pPr>
        <w:numPr>
          <w:ilvl w:val="3"/>
          <w:numId w:val="3"/>
        </w:numPr>
        <w:rPr>
          <w:rFonts w:ascii="Arial" w:eastAsia="Arial" w:hAnsi="Arial" w:cs="Arial"/>
        </w:rPr>
      </w:pPr>
      <w:r>
        <w:rPr>
          <w:rFonts w:ascii="Arial" w:eastAsia="Arial" w:hAnsi="Arial" w:cs="Arial"/>
        </w:rPr>
        <w:t>An athlete may only enter 3 total events</w:t>
      </w:r>
      <w:commentRangeStart w:id="19"/>
      <w:commentRangeStart w:id="20"/>
      <w:r>
        <w:rPr>
          <w:rFonts w:ascii="Arial" w:eastAsia="Arial" w:hAnsi="Arial" w:cs="Arial"/>
        </w:rPr>
        <w:t>. Free Combination routines and Acrobatic routines do not count toward the 3 events.</w:t>
      </w:r>
      <w:commentRangeEnd w:id="19"/>
      <w:r>
        <w:commentReference w:id="19"/>
      </w:r>
      <w:commentRangeEnd w:id="20"/>
      <w:r>
        <w:commentReference w:id="20"/>
      </w:r>
    </w:p>
    <w:p w14:paraId="30145EF6" w14:textId="77777777" w:rsidR="001F339F" w:rsidRDefault="005F0B09">
      <w:pPr>
        <w:numPr>
          <w:ilvl w:val="3"/>
          <w:numId w:val="3"/>
        </w:numPr>
        <w:rPr>
          <w:rFonts w:ascii="Arial" w:eastAsia="Arial" w:hAnsi="Arial" w:cs="Arial"/>
        </w:rPr>
      </w:pPr>
      <w:r>
        <w:rPr>
          <w:rFonts w:ascii="Arial" w:eastAsia="Arial" w:hAnsi="Arial" w:cs="Arial"/>
        </w:rPr>
        <w:t xml:space="preserve">An athlete may not compete in duplicate events. Example: An athlete can enter a 12 &amp; </w:t>
      </w:r>
      <w:proofErr w:type="gramStart"/>
      <w:r>
        <w:rPr>
          <w:rFonts w:ascii="Arial" w:eastAsia="Arial" w:hAnsi="Arial" w:cs="Arial"/>
        </w:rPr>
        <w:t>Under Age</w:t>
      </w:r>
      <w:proofErr w:type="gramEnd"/>
      <w:r>
        <w:rPr>
          <w:rFonts w:ascii="Arial" w:eastAsia="Arial" w:hAnsi="Arial" w:cs="Arial"/>
        </w:rPr>
        <w:t xml:space="preserve"> Group Team and 11-12 Intermediate Solo. They cannot enter a 12 &amp; </w:t>
      </w:r>
      <w:proofErr w:type="gramStart"/>
      <w:r>
        <w:rPr>
          <w:rFonts w:ascii="Arial" w:eastAsia="Arial" w:hAnsi="Arial" w:cs="Arial"/>
        </w:rPr>
        <w:t>Under Age</w:t>
      </w:r>
      <w:proofErr w:type="gramEnd"/>
      <w:r>
        <w:rPr>
          <w:rFonts w:ascii="Arial" w:eastAsia="Arial" w:hAnsi="Arial" w:cs="Arial"/>
        </w:rPr>
        <w:t xml:space="preserve"> Group Team and 11-12 Intermediate Team.</w:t>
      </w:r>
    </w:p>
    <w:p w14:paraId="188BD890" w14:textId="77777777" w:rsidR="001F339F" w:rsidRDefault="005F0B09">
      <w:pPr>
        <w:numPr>
          <w:ilvl w:val="1"/>
          <w:numId w:val="3"/>
        </w:numPr>
        <w:rPr>
          <w:rFonts w:ascii="Arial" w:eastAsia="Arial" w:hAnsi="Arial" w:cs="Arial"/>
        </w:rPr>
      </w:pPr>
      <w:r>
        <w:rPr>
          <w:rFonts w:ascii="Arial" w:eastAsia="Arial" w:hAnsi="Arial" w:cs="Arial"/>
        </w:rPr>
        <w:t>Events</w:t>
      </w:r>
    </w:p>
    <w:p w14:paraId="47FFD3F2" w14:textId="77777777" w:rsidR="001F339F" w:rsidRDefault="005F0B09">
      <w:pPr>
        <w:numPr>
          <w:ilvl w:val="2"/>
          <w:numId w:val="3"/>
        </w:numPr>
        <w:rPr>
          <w:rFonts w:ascii="Arial" w:eastAsia="Arial" w:hAnsi="Arial" w:cs="Arial"/>
        </w:rPr>
      </w:pPr>
      <w:r>
        <w:rPr>
          <w:rFonts w:ascii="Arial" w:eastAsia="Arial" w:hAnsi="Arial" w:cs="Arial"/>
        </w:rPr>
        <w:t>Intermediate</w:t>
      </w:r>
    </w:p>
    <w:p w14:paraId="3C72B744" w14:textId="77777777" w:rsidR="001F339F" w:rsidRDefault="005F0B09">
      <w:pPr>
        <w:numPr>
          <w:ilvl w:val="3"/>
          <w:numId w:val="3"/>
        </w:numPr>
        <w:rPr>
          <w:rFonts w:ascii="Arial" w:eastAsia="Arial" w:hAnsi="Arial" w:cs="Arial"/>
        </w:rPr>
      </w:pPr>
      <w:r>
        <w:rPr>
          <w:rFonts w:ascii="Arial" w:eastAsia="Arial" w:hAnsi="Arial" w:cs="Arial"/>
        </w:rPr>
        <w:t xml:space="preserve">Intermediate 10 &amp; </w:t>
      </w:r>
      <w:proofErr w:type="gramStart"/>
      <w:r>
        <w:rPr>
          <w:rFonts w:ascii="Arial" w:eastAsia="Arial" w:hAnsi="Arial" w:cs="Arial"/>
        </w:rPr>
        <w:t>Under</w:t>
      </w:r>
      <w:proofErr w:type="gramEnd"/>
      <w:r>
        <w:rPr>
          <w:rFonts w:ascii="Arial" w:eastAsia="Arial" w:hAnsi="Arial" w:cs="Arial"/>
        </w:rPr>
        <w:t>, 1</w:t>
      </w:r>
      <w:r>
        <w:rPr>
          <w:rFonts w:ascii="Arial" w:eastAsia="Arial" w:hAnsi="Arial" w:cs="Arial"/>
        </w:rPr>
        <w:t>1-12, 13-15, 16 &amp; Over: Solo, Male Solo, Duet, Mixed Duet, Trio, Team, Figures</w:t>
      </w:r>
    </w:p>
    <w:p w14:paraId="17ED8911" w14:textId="77777777" w:rsidR="001F339F" w:rsidRDefault="005F0B09">
      <w:pPr>
        <w:numPr>
          <w:ilvl w:val="3"/>
          <w:numId w:val="3"/>
        </w:numPr>
        <w:rPr>
          <w:rFonts w:ascii="Arial" w:eastAsia="Arial" w:hAnsi="Arial" w:cs="Arial"/>
        </w:rPr>
      </w:pPr>
      <w:r>
        <w:rPr>
          <w:rFonts w:ascii="Arial" w:eastAsia="Arial" w:hAnsi="Arial" w:cs="Arial"/>
        </w:rPr>
        <w:t>Intermediate 13 &amp; Over: Combination</w:t>
      </w:r>
    </w:p>
    <w:p w14:paraId="0EB01118" w14:textId="77777777" w:rsidR="001F339F" w:rsidRDefault="005F0B09">
      <w:pPr>
        <w:numPr>
          <w:ilvl w:val="2"/>
          <w:numId w:val="3"/>
        </w:numPr>
        <w:rPr>
          <w:rFonts w:ascii="Arial" w:eastAsia="Arial" w:hAnsi="Arial" w:cs="Arial"/>
        </w:rPr>
      </w:pPr>
      <w:r>
        <w:rPr>
          <w:rFonts w:ascii="Arial" w:eastAsia="Arial" w:hAnsi="Arial" w:cs="Arial"/>
        </w:rPr>
        <w:t>Age Group</w:t>
      </w:r>
    </w:p>
    <w:p w14:paraId="138C76E0" w14:textId="77777777" w:rsidR="001F339F" w:rsidRDefault="005F0B09">
      <w:pPr>
        <w:numPr>
          <w:ilvl w:val="3"/>
          <w:numId w:val="3"/>
        </w:numPr>
        <w:rPr>
          <w:rFonts w:ascii="Arial" w:eastAsia="Arial" w:hAnsi="Arial" w:cs="Arial"/>
        </w:rPr>
      </w:pPr>
      <w:r>
        <w:rPr>
          <w:rFonts w:ascii="Arial" w:eastAsia="Arial" w:hAnsi="Arial" w:cs="Arial"/>
        </w:rPr>
        <w:t xml:space="preserve">12 &amp; </w:t>
      </w:r>
      <w:proofErr w:type="gramStart"/>
      <w:r>
        <w:rPr>
          <w:rFonts w:ascii="Arial" w:eastAsia="Arial" w:hAnsi="Arial" w:cs="Arial"/>
        </w:rPr>
        <w:t>Under Age</w:t>
      </w:r>
      <w:proofErr w:type="gramEnd"/>
      <w:r>
        <w:rPr>
          <w:rFonts w:ascii="Arial" w:eastAsia="Arial" w:hAnsi="Arial" w:cs="Arial"/>
        </w:rPr>
        <w:t xml:space="preserve"> Group: Solo, Male Solo, Duet, Mixed Duet, Team, Figures</w:t>
      </w:r>
    </w:p>
    <w:p w14:paraId="0EB928D9" w14:textId="77777777" w:rsidR="001F339F" w:rsidRDefault="005F0B09">
      <w:pPr>
        <w:numPr>
          <w:ilvl w:val="3"/>
          <w:numId w:val="3"/>
        </w:numPr>
        <w:rPr>
          <w:rFonts w:ascii="Arial" w:eastAsia="Arial" w:hAnsi="Arial" w:cs="Arial"/>
        </w:rPr>
      </w:pPr>
      <w:r>
        <w:rPr>
          <w:rFonts w:ascii="Arial" w:eastAsia="Arial" w:hAnsi="Arial" w:cs="Arial"/>
        </w:rPr>
        <w:t>Youth Age Group: Solo, Male Solo, Duet, Mixed Duet, Team, Co</w:t>
      </w:r>
      <w:r>
        <w:rPr>
          <w:rFonts w:ascii="Arial" w:eastAsia="Arial" w:hAnsi="Arial" w:cs="Arial"/>
        </w:rPr>
        <w:t>mbination, Figures</w:t>
      </w:r>
    </w:p>
    <w:p w14:paraId="7060CC85" w14:textId="77777777" w:rsidR="001F339F" w:rsidRDefault="005F0B09">
      <w:pPr>
        <w:numPr>
          <w:ilvl w:val="3"/>
          <w:numId w:val="3"/>
        </w:numPr>
        <w:tabs>
          <w:tab w:val="left" w:pos="1080"/>
          <w:tab w:val="left" w:pos="1440"/>
        </w:tabs>
        <w:rPr>
          <w:rFonts w:ascii="Arial" w:eastAsia="Arial" w:hAnsi="Arial" w:cs="Arial"/>
        </w:rPr>
      </w:pPr>
      <w:r>
        <w:rPr>
          <w:rFonts w:ascii="Arial" w:eastAsia="Arial" w:hAnsi="Arial" w:cs="Arial"/>
        </w:rPr>
        <w:t>Age Group 16-17 and 18-19/20: Tech Solo, Free Solo, Tech Male Solo, Free Male Solo, Tech Duet, Free Duet, Tech Mixed Duet, Free Mixed Duet, Tech Team, Free Team</w:t>
      </w:r>
    </w:p>
    <w:p w14:paraId="4C92F34A" w14:textId="77777777" w:rsidR="001F339F" w:rsidRDefault="005F0B09">
      <w:pPr>
        <w:numPr>
          <w:ilvl w:val="3"/>
          <w:numId w:val="3"/>
        </w:numPr>
        <w:tabs>
          <w:tab w:val="left" w:pos="1080"/>
          <w:tab w:val="left" w:pos="1440"/>
        </w:tabs>
        <w:rPr>
          <w:rFonts w:ascii="Arial" w:eastAsia="Arial" w:hAnsi="Arial" w:cs="Arial"/>
        </w:rPr>
      </w:pPr>
      <w:r>
        <w:rPr>
          <w:rFonts w:ascii="Arial" w:eastAsia="Arial" w:hAnsi="Arial" w:cs="Arial"/>
        </w:rPr>
        <w:t>16 &amp; Over Age Group: Free Combination, Acrobatic</w:t>
      </w:r>
    </w:p>
    <w:p w14:paraId="3C8C4A28" w14:textId="77777777" w:rsidR="001F339F" w:rsidRDefault="005F0B09">
      <w:pPr>
        <w:numPr>
          <w:ilvl w:val="2"/>
          <w:numId w:val="3"/>
        </w:numPr>
        <w:rPr>
          <w:rFonts w:ascii="Arial" w:eastAsia="Arial" w:hAnsi="Arial" w:cs="Arial"/>
        </w:rPr>
      </w:pPr>
      <w:r>
        <w:rPr>
          <w:rFonts w:ascii="Arial" w:eastAsia="Arial" w:hAnsi="Arial" w:cs="Arial"/>
        </w:rPr>
        <w:t>Figures</w:t>
      </w:r>
    </w:p>
    <w:p w14:paraId="6D05A610" w14:textId="77777777" w:rsidR="001F339F" w:rsidRDefault="005F0B09">
      <w:pPr>
        <w:numPr>
          <w:ilvl w:val="3"/>
          <w:numId w:val="3"/>
        </w:numPr>
        <w:rPr>
          <w:rFonts w:ascii="Arial" w:eastAsia="Arial" w:hAnsi="Arial" w:cs="Arial"/>
        </w:rPr>
      </w:pPr>
      <w:r>
        <w:rPr>
          <w:rFonts w:ascii="Arial" w:eastAsia="Arial" w:hAnsi="Arial" w:cs="Arial"/>
        </w:rPr>
        <w:t>All Intermediate, 1</w:t>
      </w:r>
      <w:r>
        <w:rPr>
          <w:rFonts w:ascii="Arial" w:eastAsia="Arial" w:hAnsi="Arial" w:cs="Arial"/>
        </w:rPr>
        <w:t xml:space="preserve">2 &amp; </w:t>
      </w:r>
      <w:proofErr w:type="gramStart"/>
      <w:r>
        <w:rPr>
          <w:rFonts w:ascii="Arial" w:eastAsia="Arial" w:hAnsi="Arial" w:cs="Arial"/>
        </w:rPr>
        <w:t>Under Age</w:t>
      </w:r>
      <w:proofErr w:type="gramEnd"/>
      <w:r>
        <w:rPr>
          <w:rFonts w:ascii="Arial" w:eastAsia="Arial" w:hAnsi="Arial" w:cs="Arial"/>
        </w:rPr>
        <w:t xml:space="preserve"> Group and Youth Age Group competitors shall compete in the Figure competition. Exception: athletes competing only in the Intermediate 13 &amp; Over Combo event may choose to compete in </w:t>
      </w:r>
      <w:proofErr w:type="gramStart"/>
      <w:r>
        <w:rPr>
          <w:rFonts w:ascii="Arial" w:eastAsia="Arial" w:hAnsi="Arial" w:cs="Arial"/>
        </w:rPr>
        <w:t>Figures, but</w:t>
      </w:r>
      <w:proofErr w:type="gramEnd"/>
      <w:r>
        <w:rPr>
          <w:rFonts w:ascii="Arial" w:eastAsia="Arial" w:hAnsi="Arial" w:cs="Arial"/>
        </w:rPr>
        <w:t xml:space="preserve"> are not required to. </w:t>
      </w:r>
    </w:p>
    <w:p w14:paraId="0CC0A33C" w14:textId="77777777" w:rsidR="001F339F" w:rsidRDefault="005F0B09">
      <w:pPr>
        <w:numPr>
          <w:ilvl w:val="2"/>
          <w:numId w:val="3"/>
        </w:numPr>
        <w:rPr>
          <w:rFonts w:ascii="Arial" w:eastAsia="Arial" w:hAnsi="Arial" w:cs="Arial"/>
        </w:rPr>
      </w:pPr>
      <w:commentRangeStart w:id="21"/>
      <w:r>
        <w:rPr>
          <w:rFonts w:ascii="Arial" w:eastAsia="Arial" w:hAnsi="Arial" w:cs="Arial"/>
        </w:rPr>
        <w:t>Technical Routines</w:t>
      </w:r>
    </w:p>
    <w:p w14:paraId="5542EC2B" w14:textId="77777777" w:rsidR="001F339F" w:rsidRDefault="005F0B09">
      <w:pPr>
        <w:numPr>
          <w:ilvl w:val="3"/>
          <w:numId w:val="3"/>
        </w:numPr>
        <w:rPr>
          <w:rFonts w:ascii="Arial" w:eastAsia="Arial" w:hAnsi="Arial" w:cs="Arial"/>
        </w:rPr>
      </w:pPr>
      <w:r>
        <w:rPr>
          <w:rFonts w:ascii="Arial" w:eastAsia="Arial" w:hAnsi="Arial" w:cs="Arial"/>
        </w:rPr>
        <w:t>16-17 a</w:t>
      </w:r>
      <w:r>
        <w:rPr>
          <w:rFonts w:ascii="Arial" w:eastAsia="Arial" w:hAnsi="Arial" w:cs="Arial"/>
        </w:rPr>
        <w:t>nd 18-19/20 Solo, Male Solo, Duet, Mixed Duet, Team.</w:t>
      </w:r>
      <w:commentRangeEnd w:id="21"/>
      <w:r>
        <w:commentReference w:id="21"/>
      </w:r>
    </w:p>
    <w:p w14:paraId="036B1061" w14:textId="77777777" w:rsidR="001F339F" w:rsidRDefault="005F0B09">
      <w:pPr>
        <w:numPr>
          <w:ilvl w:val="1"/>
          <w:numId w:val="3"/>
        </w:numPr>
        <w:rPr>
          <w:rFonts w:ascii="Arial" w:eastAsia="Arial" w:hAnsi="Arial" w:cs="Arial"/>
        </w:rPr>
      </w:pPr>
      <w:r>
        <w:rPr>
          <w:rFonts w:ascii="Arial" w:eastAsia="Arial" w:hAnsi="Arial" w:cs="Arial"/>
        </w:rPr>
        <w:t>Qualification to Junior Olympics</w:t>
      </w:r>
    </w:p>
    <w:p w14:paraId="3D601C26" w14:textId="77777777" w:rsidR="001F339F" w:rsidRDefault="005F0B09">
      <w:pPr>
        <w:numPr>
          <w:ilvl w:val="2"/>
          <w:numId w:val="3"/>
        </w:numPr>
        <w:rPr>
          <w:rFonts w:ascii="Arial" w:eastAsia="Arial" w:hAnsi="Arial" w:cs="Arial"/>
        </w:rPr>
      </w:pPr>
      <w:r>
        <w:rPr>
          <w:rFonts w:ascii="Arial" w:eastAsia="Arial" w:hAnsi="Arial" w:cs="Arial"/>
        </w:rPr>
        <w:t>Each Region may qualify the top two (2) Solos, two (2) Male Solos, three (3) Duets, three (3) Mixed Duets and three (3) Teams in each Age Group division for the US Jun</w:t>
      </w:r>
      <w:r>
        <w:rPr>
          <w:rFonts w:ascii="Arial" w:eastAsia="Arial" w:hAnsi="Arial" w:cs="Arial"/>
        </w:rPr>
        <w:t xml:space="preserve">ior Olympics. </w:t>
      </w:r>
    </w:p>
    <w:p w14:paraId="2B24BF83" w14:textId="77777777" w:rsidR="001F339F" w:rsidRDefault="005F0B09">
      <w:pPr>
        <w:numPr>
          <w:ilvl w:val="2"/>
          <w:numId w:val="3"/>
        </w:numPr>
        <w:rPr>
          <w:rFonts w:ascii="Arial" w:eastAsia="Arial" w:hAnsi="Arial" w:cs="Arial"/>
        </w:rPr>
      </w:pPr>
      <w:r>
        <w:rPr>
          <w:rFonts w:ascii="Arial" w:eastAsia="Arial" w:hAnsi="Arial" w:cs="Arial"/>
        </w:rPr>
        <w:t>In the Free Combination event, each Region shall qualify three (3) Free Combination routines in the 12 &amp; Under, Youth and 16-19/20 age divisions. Free Combination entries may consist of registered competitors from two (2) or more U.S. clubs.</w:t>
      </w:r>
      <w:r>
        <w:rPr>
          <w:rFonts w:ascii="Arial" w:eastAsia="Arial" w:hAnsi="Arial" w:cs="Arial"/>
        </w:rPr>
        <w:t xml:space="preserve"> The name of a multiple club entry must not reflect a particular club. </w:t>
      </w:r>
    </w:p>
    <w:p w14:paraId="3BD3D909" w14:textId="77777777" w:rsidR="001F339F" w:rsidRDefault="005F0B09">
      <w:pPr>
        <w:numPr>
          <w:ilvl w:val="2"/>
          <w:numId w:val="3"/>
        </w:numPr>
        <w:rPr>
          <w:rFonts w:ascii="Arial" w:eastAsia="Arial" w:hAnsi="Arial" w:cs="Arial"/>
        </w:rPr>
      </w:pPr>
      <w:r>
        <w:rPr>
          <w:rFonts w:ascii="Arial" w:eastAsia="Arial" w:hAnsi="Arial" w:cs="Arial"/>
        </w:rPr>
        <w:t xml:space="preserve">In the Acrobatic Routine event, each Region shall qualify three (3) Acrobatic Routines in 16-19/20 age division. </w:t>
      </w:r>
    </w:p>
    <w:p w14:paraId="4939FCF2" w14:textId="77777777" w:rsidR="001F339F" w:rsidRDefault="005F0B09">
      <w:pPr>
        <w:numPr>
          <w:ilvl w:val="1"/>
          <w:numId w:val="3"/>
        </w:numPr>
        <w:rPr>
          <w:rFonts w:ascii="Arial" w:eastAsia="Arial" w:hAnsi="Arial" w:cs="Arial"/>
        </w:rPr>
      </w:pPr>
      <w:r>
        <w:rPr>
          <w:rFonts w:ascii="Arial" w:eastAsia="Arial" w:hAnsi="Arial" w:cs="Arial"/>
        </w:rPr>
        <w:t>Awards</w:t>
      </w:r>
    </w:p>
    <w:p w14:paraId="50A99F1D" w14:textId="77777777" w:rsidR="001F339F" w:rsidRDefault="005F0B09">
      <w:pPr>
        <w:numPr>
          <w:ilvl w:val="2"/>
          <w:numId w:val="3"/>
        </w:numPr>
        <w:rPr>
          <w:rFonts w:ascii="Arial" w:eastAsia="Arial" w:hAnsi="Arial" w:cs="Arial"/>
        </w:rPr>
      </w:pPr>
      <w:r>
        <w:rPr>
          <w:rFonts w:ascii="Arial" w:eastAsia="Arial" w:hAnsi="Arial" w:cs="Arial"/>
        </w:rPr>
        <w:t xml:space="preserve">Athletes competing in both Intermediate and Age Group Figure </w:t>
      </w:r>
      <w:proofErr w:type="gramStart"/>
      <w:r>
        <w:rPr>
          <w:rFonts w:ascii="Arial" w:eastAsia="Arial" w:hAnsi="Arial" w:cs="Arial"/>
        </w:rPr>
        <w:t>di</w:t>
      </w:r>
      <w:r>
        <w:rPr>
          <w:rFonts w:ascii="Arial" w:eastAsia="Arial" w:hAnsi="Arial" w:cs="Arial"/>
        </w:rPr>
        <w:t>visions,</w:t>
      </w:r>
      <w:proofErr w:type="gramEnd"/>
      <w:r>
        <w:rPr>
          <w:rFonts w:ascii="Arial" w:eastAsia="Arial" w:hAnsi="Arial" w:cs="Arial"/>
        </w:rPr>
        <w:t xml:space="preserve"> may only take a Figure award in the Age Group division. Swimmers will receive an honorary placement in the Intermediate </w:t>
      </w:r>
      <w:proofErr w:type="gramStart"/>
      <w:r>
        <w:rPr>
          <w:rFonts w:ascii="Arial" w:eastAsia="Arial" w:hAnsi="Arial" w:cs="Arial"/>
        </w:rPr>
        <w:t>division, but</w:t>
      </w:r>
      <w:proofErr w:type="gramEnd"/>
      <w:r>
        <w:rPr>
          <w:rFonts w:ascii="Arial" w:eastAsia="Arial" w:hAnsi="Arial" w:cs="Arial"/>
        </w:rPr>
        <w:t xml:space="preserve"> will not receive an award. </w:t>
      </w:r>
    </w:p>
    <w:p w14:paraId="1649F527" w14:textId="77777777" w:rsidR="001F339F" w:rsidRDefault="001F339F">
      <w:pPr>
        <w:pBdr>
          <w:top w:val="nil"/>
          <w:left w:val="nil"/>
          <w:bottom w:val="nil"/>
          <w:right w:val="nil"/>
          <w:between w:val="nil"/>
        </w:pBdr>
        <w:ind w:left="1440"/>
        <w:rPr>
          <w:rFonts w:ascii="Arial" w:eastAsia="Arial" w:hAnsi="Arial" w:cs="Arial"/>
          <w:color w:val="000000"/>
        </w:rPr>
      </w:pPr>
    </w:p>
    <w:p w14:paraId="2E4E95F0" w14:textId="77777777" w:rsidR="001F339F" w:rsidRDefault="005F0B09">
      <w:pPr>
        <w:pStyle w:val="Heading2"/>
        <w:numPr>
          <w:ilvl w:val="0"/>
          <w:numId w:val="3"/>
        </w:numPr>
        <w:rPr>
          <w:rFonts w:ascii="Arial" w:eastAsia="Arial" w:hAnsi="Arial" w:cs="Arial"/>
        </w:rPr>
      </w:pPr>
      <w:bookmarkStart w:id="22" w:name="_bv9wgejssvjv" w:colFirst="0" w:colLast="0"/>
      <w:bookmarkEnd w:id="22"/>
      <w:r>
        <w:rPr>
          <w:rFonts w:ascii="Arial" w:eastAsia="Arial" w:hAnsi="Arial" w:cs="Arial"/>
        </w:rPr>
        <w:t>East Zone Collegiate Meets</w:t>
      </w:r>
    </w:p>
    <w:p w14:paraId="17DAD794" w14:textId="77777777" w:rsidR="001F339F" w:rsidRDefault="005F0B09">
      <w:pPr>
        <w:numPr>
          <w:ilvl w:val="1"/>
          <w:numId w:val="3"/>
        </w:numPr>
        <w:rPr>
          <w:rFonts w:ascii="Arial" w:eastAsia="Arial" w:hAnsi="Arial" w:cs="Arial"/>
        </w:rPr>
      </w:pPr>
      <w:r>
        <w:rPr>
          <w:rFonts w:ascii="Arial" w:eastAsia="Arial" w:hAnsi="Arial" w:cs="Arial"/>
        </w:rPr>
        <w:t xml:space="preserve">Undergraduate students who are officially enrolled on a </w:t>
      </w:r>
      <w:proofErr w:type="gramStart"/>
      <w:r>
        <w:rPr>
          <w:rFonts w:ascii="Arial" w:eastAsia="Arial" w:hAnsi="Arial" w:cs="Arial"/>
        </w:rPr>
        <w:t>full time</w:t>
      </w:r>
      <w:proofErr w:type="gramEnd"/>
      <w:r>
        <w:rPr>
          <w:rFonts w:ascii="Arial" w:eastAsia="Arial" w:hAnsi="Arial" w:cs="Arial"/>
        </w:rPr>
        <w:t xml:space="preserve"> basis and meet eligibility standards shall be eligible to compete. See rule V, (c) in the USAAS rulebook for more details.</w:t>
      </w:r>
    </w:p>
    <w:p w14:paraId="418D15DE" w14:textId="77777777" w:rsidR="001F339F" w:rsidRDefault="005F0B09">
      <w:pPr>
        <w:numPr>
          <w:ilvl w:val="1"/>
          <w:numId w:val="3"/>
        </w:numPr>
        <w:rPr>
          <w:rFonts w:ascii="Arial" w:eastAsia="Arial" w:hAnsi="Arial" w:cs="Arial"/>
        </w:rPr>
      </w:pPr>
      <w:r>
        <w:rPr>
          <w:rFonts w:ascii="Arial" w:eastAsia="Arial" w:hAnsi="Arial" w:cs="Arial"/>
        </w:rPr>
        <w:t>The East Regional Collegiate Championship is held prior to the Coll</w:t>
      </w:r>
      <w:r>
        <w:rPr>
          <w:rFonts w:ascii="Arial" w:eastAsia="Arial" w:hAnsi="Arial" w:cs="Arial"/>
        </w:rPr>
        <w:t xml:space="preserve">egiate National Meet. </w:t>
      </w:r>
    </w:p>
    <w:p w14:paraId="5C8CBBF7" w14:textId="77777777" w:rsidR="001F339F" w:rsidRDefault="005F0B09">
      <w:pPr>
        <w:numPr>
          <w:ilvl w:val="1"/>
          <w:numId w:val="3"/>
        </w:numPr>
        <w:rPr>
          <w:rFonts w:ascii="Arial" w:eastAsia="Arial" w:hAnsi="Arial" w:cs="Arial"/>
        </w:rPr>
      </w:pPr>
      <w:r>
        <w:rPr>
          <w:rFonts w:ascii="Arial" w:eastAsia="Arial" w:hAnsi="Arial" w:cs="Arial"/>
        </w:rPr>
        <w:t xml:space="preserve">To qualify for the US Collegiate Championship, an institution shall have attended three (3) competitions, two (2) of which shall be collegiate. One (1) must be the Collegiate Regional Championship. The top twelve (12) routines shall </w:t>
      </w:r>
      <w:r>
        <w:rPr>
          <w:rFonts w:ascii="Arial" w:eastAsia="Arial" w:hAnsi="Arial" w:cs="Arial"/>
        </w:rPr>
        <w:t xml:space="preserve">qualify for </w:t>
      </w:r>
      <w:commentRangeStart w:id="23"/>
      <w:commentRangeStart w:id="24"/>
      <w:r>
        <w:rPr>
          <w:rFonts w:ascii="Arial" w:eastAsia="Arial" w:hAnsi="Arial" w:cs="Arial"/>
        </w:rPr>
        <w:t>nationals</w:t>
      </w:r>
      <w:commentRangeEnd w:id="23"/>
      <w:r>
        <w:commentReference w:id="23"/>
      </w:r>
      <w:commentRangeEnd w:id="24"/>
      <w:r>
        <w:commentReference w:id="24"/>
      </w:r>
      <w:r>
        <w:rPr>
          <w:rFonts w:ascii="Arial" w:eastAsia="Arial" w:hAnsi="Arial" w:cs="Arial"/>
        </w:rPr>
        <w:t>.</w:t>
      </w:r>
    </w:p>
    <w:p w14:paraId="1E13D62A" w14:textId="77777777" w:rsidR="001F339F" w:rsidRDefault="001F339F">
      <w:pPr>
        <w:ind w:left="720"/>
        <w:rPr>
          <w:rFonts w:ascii="Arial" w:eastAsia="Arial" w:hAnsi="Arial" w:cs="Arial"/>
        </w:rPr>
      </w:pPr>
    </w:p>
    <w:p w14:paraId="7A0BBE27" w14:textId="77777777" w:rsidR="001F339F" w:rsidRDefault="005F0B09">
      <w:pPr>
        <w:rPr>
          <w:rFonts w:ascii="Arial" w:eastAsia="Arial" w:hAnsi="Arial" w:cs="Arial"/>
        </w:rPr>
      </w:pPr>
      <w:r>
        <w:br w:type="page"/>
      </w:r>
    </w:p>
    <w:p w14:paraId="2F8AE783" w14:textId="77777777" w:rsidR="001F339F" w:rsidRDefault="005F0B09">
      <w:pPr>
        <w:pStyle w:val="Heading1"/>
        <w:rPr>
          <w:rFonts w:ascii="Arial" w:eastAsia="Arial" w:hAnsi="Arial" w:cs="Arial"/>
        </w:rPr>
      </w:pPr>
      <w:bookmarkStart w:id="25" w:name="_t9yxhkbmi2x7" w:colFirst="0" w:colLast="0"/>
      <w:bookmarkEnd w:id="25"/>
      <w:r>
        <w:rPr>
          <w:rFonts w:ascii="Arial" w:eastAsia="Arial" w:hAnsi="Arial" w:cs="Arial"/>
        </w:rPr>
        <w:t xml:space="preserve">SECTION II: EAST ZONE FEES </w:t>
      </w:r>
    </w:p>
    <w:p w14:paraId="7EE0647A" w14:textId="77777777" w:rsidR="001F339F" w:rsidRDefault="005F0B09">
      <w:pPr>
        <w:rPr>
          <w:rFonts w:ascii="Arial" w:eastAsia="Arial" w:hAnsi="Arial" w:cs="Arial"/>
        </w:rPr>
      </w:pPr>
      <w:r>
        <w:rPr>
          <w:rFonts w:ascii="Arial" w:eastAsia="Arial" w:hAnsi="Arial" w:cs="Arial"/>
        </w:rPr>
        <w:t>(This section is updated by the Treasurer)</w:t>
      </w:r>
    </w:p>
    <w:p w14:paraId="017B9F00" w14:textId="77777777" w:rsidR="001F339F" w:rsidRDefault="005F0B09">
      <w:pPr>
        <w:pStyle w:val="Heading2"/>
        <w:numPr>
          <w:ilvl w:val="0"/>
          <w:numId w:val="6"/>
        </w:numPr>
        <w:rPr>
          <w:rFonts w:ascii="Arial" w:eastAsia="Arial" w:hAnsi="Arial" w:cs="Arial"/>
        </w:rPr>
      </w:pPr>
      <w:bookmarkStart w:id="26" w:name="_mx9qngggblzf" w:colFirst="0" w:colLast="0"/>
      <w:bookmarkEnd w:id="26"/>
      <w:r>
        <w:rPr>
          <w:rFonts w:ascii="Arial" w:eastAsia="Arial" w:hAnsi="Arial" w:cs="Arial"/>
        </w:rPr>
        <w:t>Zone Athlete Fees</w:t>
      </w:r>
    </w:p>
    <w:p w14:paraId="7E8F6E15" w14:textId="77777777" w:rsidR="001F339F" w:rsidRDefault="005F0B09">
      <w:pPr>
        <w:numPr>
          <w:ilvl w:val="1"/>
          <w:numId w:val="6"/>
        </w:numPr>
        <w:rPr>
          <w:rFonts w:ascii="Arial" w:eastAsia="Arial" w:hAnsi="Arial" w:cs="Arial"/>
        </w:rPr>
      </w:pPr>
      <w:r>
        <w:rPr>
          <w:rFonts w:ascii="Arial" w:eastAsia="Arial" w:hAnsi="Arial" w:cs="Arial"/>
        </w:rPr>
        <w:t>$8.00 per registered athlete in each association, each year, payable to the Zone Treasurer</w:t>
      </w:r>
    </w:p>
    <w:p w14:paraId="5F7F067A" w14:textId="77777777" w:rsidR="001F339F" w:rsidRDefault="005F0B09">
      <w:pPr>
        <w:numPr>
          <w:ilvl w:val="1"/>
          <w:numId w:val="6"/>
        </w:numPr>
        <w:rPr>
          <w:rFonts w:ascii="Arial" w:eastAsia="Arial" w:hAnsi="Arial" w:cs="Arial"/>
        </w:rPr>
      </w:pPr>
      <w:r>
        <w:rPr>
          <w:rFonts w:ascii="Arial" w:eastAsia="Arial" w:hAnsi="Arial" w:cs="Arial"/>
        </w:rPr>
        <w:t>Fees are due by January 31st. If athlete numbers change after this date, the team must contact the East Zone Treasurer and pay their balance. If contact is not appro</w:t>
      </w:r>
      <w:r>
        <w:rPr>
          <w:rFonts w:ascii="Arial" w:eastAsia="Arial" w:hAnsi="Arial" w:cs="Arial"/>
        </w:rPr>
        <w:t xml:space="preserve">priately made, there will be a $2 late fee/swimmer assessed. </w:t>
      </w:r>
    </w:p>
    <w:p w14:paraId="27285C73" w14:textId="77777777" w:rsidR="001F339F" w:rsidRDefault="005F0B09">
      <w:pPr>
        <w:numPr>
          <w:ilvl w:val="1"/>
          <w:numId w:val="6"/>
        </w:numPr>
        <w:rPr>
          <w:rFonts w:ascii="Arial" w:eastAsia="Arial" w:hAnsi="Arial" w:cs="Arial"/>
        </w:rPr>
      </w:pPr>
      <w:r>
        <w:rPr>
          <w:rFonts w:ascii="Arial" w:eastAsia="Arial" w:hAnsi="Arial" w:cs="Arial"/>
        </w:rPr>
        <w:t xml:space="preserve">Fee waived for collegiate, </w:t>
      </w:r>
      <w:proofErr w:type="gramStart"/>
      <w:r>
        <w:rPr>
          <w:rFonts w:ascii="Arial" w:eastAsia="Arial" w:hAnsi="Arial" w:cs="Arial"/>
        </w:rPr>
        <w:t>seasonal</w:t>
      </w:r>
      <w:proofErr w:type="gramEnd"/>
      <w:r>
        <w:rPr>
          <w:rFonts w:ascii="Arial" w:eastAsia="Arial" w:hAnsi="Arial" w:cs="Arial"/>
        </w:rPr>
        <w:t xml:space="preserve"> and recreational members.</w:t>
      </w:r>
    </w:p>
    <w:p w14:paraId="526F715B" w14:textId="77777777" w:rsidR="001F339F" w:rsidRDefault="001F339F">
      <w:pPr>
        <w:ind w:left="1440"/>
        <w:rPr>
          <w:rFonts w:ascii="Arial" w:eastAsia="Arial" w:hAnsi="Arial" w:cs="Arial"/>
        </w:rPr>
      </w:pPr>
    </w:p>
    <w:p w14:paraId="185C9823" w14:textId="77777777" w:rsidR="001F339F" w:rsidRDefault="005F0B09">
      <w:pPr>
        <w:pStyle w:val="Heading2"/>
        <w:numPr>
          <w:ilvl w:val="0"/>
          <w:numId w:val="6"/>
        </w:numPr>
        <w:rPr>
          <w:rFonts w:ascii="Arial" w:eastAsia="Arial" w:hAnsi="Arial" w:cs="Arial"/>
        </w:rPr>
      </w:pPr>
      <w:bookmarkStart w:id="27" w:name="_h9e1bz9207oj" w:colFirst="0" w:colLast="0"/>
      <w:bookmarkEnd w:id="27"/>
      <w:r>
        <w:rPr>
          <w:rFonts w:ascii="Arial" w:eastAsia="Arial" w:hAnsi="Arial" w:cs="Arial"/>
        </w:rPr>
        <w:t>Zone Meet Entry and Sponsor Fees</w:t>
      </w:r>
    </w:p>
    <w:p w14:paraId="334535A8" w14:textId="77777777" w:rsidR="001F339F" w:rsidRDefault="005F0B09">
      <w:pPr>
        <w:numPr>
          <w:ilvl w:val="1"/>
          <w:numId w:val="6"/>
        </w:numPr>
        <w:rPr>
          <w:rFonts w:ascii="Arial" w:eastAsia="Arial" w:hAnsi="Arial" w:cs="Arial"/>
        </w:rPr>
      </w:pPr>
      <w:r>
        <w:rPr>
          <w:rFonts w:ascii="Arial" w:eastAsia="Arial" w:hAnsi="Arial" w:cs="Arial"/>
        </w:rPr>
        <w:t xml:space="preserve">For All East Zone Meets the sponsor fee shall be $15.00 per swimmer entered. </w:t>
      </w:r>
    </w:p>
    <w:p w14:paraId="012837B1" w14:textId="77777777" w:rsidR="001F339F" w:rsidRDefault="005F0B09">
      <w:pPr>
        <w:numPr>
          <w:ilvl w:val="1"/>
          <w:numId w:val="6"/>
        </w:numPr>
        <w:rPr>
          <w:rFonts w:ascii="Arial" w:eastAsia="Arial" w:hAnsi="Arial" w:cs="Arial"/>
        </w:rPr>
      </w:pPr>
      <w:r>
        <w:rPr>
          <w:rFonts w:ascii="Arial" w:eastAsia="Arial" w:hAnsi="Arial" w:cs="Arial"/>
        </w:rPr>
        <w:t>For all East Zone Me</w:t>
      </w:r>
      <w:r>
        <w:rPr>
          <w:rFonts w:ascii="Arial" w:eastAsia="Arial" w:hAnsi="Arial" w:cs="Arial"/>
        </w:rPr>
        <w:t xml:space="preserve">ets the entry fee shall be $12.00 per person per event. </w:t>
      </w:r>
    </w:p>
    <w:p w14:paraId="7EED239D" w14:textId="77777777" w:rsidR="001F339F" w:rsidRDefault="005F0B09">
      <w:pPr>
        <w:numPr>
          <w:ilvl w:val="1"/>
          <w:numId w:val="6"/>
        </w:numPr>
        <w:rPr>
          <w:rFonts w:ascii="Arial" w:eastAsia="Arial" w:hAnsi="Arial" w:cs="Arial"/>
        </w:rPr>
      </w:pPr>
      <w:r>
        <w:rPr>
          <w:rFonts w:ascii="Arial" w:eastAsia="Arial" w:hAnsi="Arial" w:cs="Arial"/>
        </w:rPr>
        <w:t xml:space="preserve">Fees must be included with entries or entries will not be valid. </w:t>
      </w:r>
    </w:p>
    <w:p w14:paraId="6A7C4594" w14:textId="77777777" w:rsidR="001F339F" w:rsidRDefault="005F0B09">
      <w:pPr>
        <w:numPr>
          <w:ilvl w:val="1"/>
          <w:numId w:val="6"/>
        </w:numPr>
        <w:rPr>
          <w:rFonts w:ascii="Arial" w:eastAsia="Arial" w:hAnsi="Arial" w:cs="Arial"/>
        </w:rPr>
      </w:pPr>
      <w:r>
        <w:rPr>
          <w:rFonts w:ascii="Arial" w:eastAsia="Arial" w:hAnsi="Arial" w:cs="Arial"/>
        </w:rPr>
        <w:t xml:space="preserve">This applies to the following East Zone </w:t>
      </w:r>
      <w:proofErr w:type="gramStart"/>
      <w:r>
        <w:rPr>
          <w:rFonts w:ascii="Arial" w:eastAsia="Arial" w:hAnsi="Arial" w:cs="Arial"/>
        </w:rPr>
        <w:t>events</w:t>
      </w:r>
      <w:proofErr w:type="gramEnd"/>
    </w:p>
    <w:p w14:paraId="3C863AC6" w14:textId="77777777" w:rsidR="001F339F" w:rsidRDefault="005F0B09">
      <w:pPr>
        <w:numPr>
          <w:ilvl w:val="2"/>
          <w:numId w:val="6"/>
        </w:numPr>
        <w:rPr>
          <w:rFonts w:ascii="Arial" w:eastAsia="Arial" w:hAnsi="Arial" w:cs="Arial"/>
        </w:rPr>
      </w:pPr>
      <w:r>
        <w:rPr>
          <w:rFonts w:ascii="Arial" w:eastAsia="Arial" w:hAnsi="Arial" w:cs="Arial"/>
        </w:rPr>
        <w:t xml:space="preserve">East Zone Youth, </w:t>
      </w:r>
      <w:proofErr w:type="gramStart"/>
      <w:r>
        <w:rPr>
          <w:rFonts w:ascii="Arial" w:eastAsia="Arial" w:hAnsi="Arial" w:cs="Arial"/>
        </w:rPr>
        <w:t>Junior</w:t>
      </w:r>
      <w:proofErr w:type="gramEnd"/>
      <w:r>
        <w:rPr>
          <w:rFonts w:ascii="Arial" w:eastAsia="Arial" w:hAnsi="Arial" w:cs="Arial"/>
        </w:rPr>
        <w:t xml:space="preserve"> and Senior</w:t>
      </w:r>
      <w:r>
        <w:rPr>
          <w:rFonts w:ascii="Arial" w:eastAsia="Arial" w:hAnsi="Arial" w:cs="Arial"/>
        </w:rPr>
        <w:t xml:space="preserve"> Zone Championships (Combined Championships)</w:t>
      </w:r>
    </w:p>
    <w:p w14:paraId="04898903" w14:textId="77777777" w:rsidR="001F339F" w:rsidRDefault="005F0B09">
      <w:pPr>
        <w:numPr>
          <w:ilvl w:val="2"/>
          <w:numId w:val="6"/>
        </w:numPr>
        <w:rPr>
          <w:rFonts w:ascii="Arial" w:eastAsia="Arial" w:hAnsi="Arial" w:cs="Arial"/>
        </w:rPr>
      </w:pPr>
      <w:r>
        <w:rPr>
          <w:rFonts w:ascii="Arial" w:eastAsia="Arial" w:hAnsi="Arial" w:cs="Arial"/>
        </w:rPr>
        <w:t xml:space="preserve">East Zone 12 &amp; </w:t>
      </w:r>
      <w:proofErr w:type="gramStart"/>
      <w:r>
        <w:rPr>
          <w:rFonts w:ascii="Arial" w:eastAsia="Arial" w:hAnsi="Arial" w:cs="Arial"/>
        </w:rPr>
        <w:t>Under Age</w:t>
      </w:r>
      <w:proofErr w:type="gramEnd"/>
      <w:r>
        <w:rPr>
          <w:rFonts w:ascii="Arial" w:eastAsia="Arial" w:hAnsi="Arial" w:cs="Arial"/>
        </w:rPr>
        <w:t xml:space="preserve"> Group and Intermediate Championship and 13 &amp; Over Age Group Open</w:t>
      </w:r>
    </w:p>
    <w:p w14:paraId="2B59EBB8" w14:textId="77777777" w:rsidR="001F339F" w:rsidRDefault="005F0B09">
      <w:pPr>
        <w:numPr>
          <w:ilvl w:val="2"/>
          <w:numId w:val="6"/>
        </w:numPr>
        <w:rPr>
          <w:rFonts w:ascii="Arial" w:eastAsia="Arial" w:hAnsi="Arial" w:cs="Arial"/>
        </w:rPr>
      </w:pPr>
      <w:r>
        <w:rPr>
          <w:rFonts w:ascii="Arial" w:eastAsia="Arial" w:hAnsi="Arial" w:cs="Arial"/>
        </w:rPr>
        <w:t>East Zone Invitational</w:t>
      </w:r>
    </w:p>
    <w:p w14:paraId="33B4AB17" w14:textId="77777777" w:rsidR="001F339F" w:rsidRDefault="005F0B09">
      <w:pPr>
        <w:numPr>
          <w:ilvl w:val="1"/>
          <w:numId w:val="6"/>
        </w:numPr>
        <w:rPr>
          <w:rFonts w:ascii="Arial" w:eastAsia="Arial" w:hAnsi="Arial" w:cs="Arial"/>
        </w:rPr>
      </w:pPr>
      <w:r>
        <w:rPr>
          <w:rFonts w:ascii="Arial" w:eastAsia="Arial" w:hAnsi="Arial" w:cs="Arial"/>
        </w:rPr>
        <w:t>Meet hosts pay the East Zone for medals and/or ribbons. The East Zone Vice Chair will bill the hos</w:t>
      </w:r>
      <w:r>
        <w:rPr>
          <w:rFonts w:ascii="Arial" w:eastAsia="Arial" w:hAnsi="Arial" w:cs="Arial"/>
        </w:rPr>
        <w:t xml:space="preserve">t team for these after the conclusion of the competition. The remaining balance from meet entry and sponsor fees goes to the host club. </w:t>
      </w:r>
    </w:p>
    <w:p w14:paraId="35146281" w14:textId="77777777" w:rsidR="001F339F" w:rsidRDefault="005F0B09">
      <w:pPr>
        <w:ind w:left="2160"/>
        <w:rPr>
          <w:rFonts w:ascii="Arial" w:eastAsia="Arial" w:hAnsi="Arial" w:cs="Arial"/>
        </w:rPr>
      </w:pPr>
      <w:r>
        <w:rPr>
          <w:rFonts w:ascii="Arial" w:eastAsia="Arial" w:hAnsi="Arial" w:cs="Arial"/>
        </w:rPr>
        <w:t xml:space="preserve"> </w:t>
      </w:r>
    </w:p>
    <w:p w14:paraId="6A13BDD6" w14:textId="77777777" w:rsidR="001F339F" w:rsidRDefault="005F0B09">
      <w:pPr>
        <w:rPr>
          <w:rFonts w:ascii="Arial" w:eastAsia="Arial" w:hAnsi="Arial" w:cs="Arial"/>
        </w:rPr>
      </w:pPr>
      <w:r>
        <w:br w:type="page"/>
      </w:r>
    </w:p>
    <w:p w14:paraId="1266A5D1" w14:textId="77777777" w:rsidR="001F339F" w:rsidRDefault="005F0B09">
      <w:pPr>
        <w:pStyle w:val="Heading1"/>
        <w:rPr>
          <w:rFonts w:ascii="Arial" w:eastAsia="Arial" w:hAnsi="Arial" w:cs="Arial"/>
        </w:rPr>
      </w:pPr>
      <w:bookmarkStart w:id="28" w:name="_r2u5xopybxxt" w:colFirst="0" w:colLast="0"/>
      <w:bookmarkEnd w:id="28"/>
      <w:r>
        <w:rPr>
          <w:rFonts w:ascii="Arial" w:eastAsia="Arial" w:hAnsi="Arial" w:cs="Arial"/>
        </w:rPr>
        <w:t xml:space="preserve">SECTION III: EAST ZONE CLINICS </w:t>
      </w:r>
    </w:p>
    <w:p w14:paraId="06F40C0F" w14:textId="77777777" w:rsidR="001F339F" w:rsidRDefault="005F0B09">
      <w:pPr>
        <w:rPr>
          <w:rFonts w:ascii="Arial" w:eastAsia="Arial" w:hAnsi="Arial" w:cs="Arial"/>
        </w:rPr>
      </w:pPr>
      <w:r>
        <w:rPr>
          <w:rFonts w:ascii="Arial" w:eastAsia="Arial" w:hAnsi="Arial" w:cs="Arial"/>
        </w:rPr>
        <w:t>(This section is updated by the Education Chair)</w:t>
      </w:r>
    </w:p>
    <w:p w14:paraId="5B7F59B7" w14:textId="77777777" w:rsidR="001F339F" w:rsidRDefault="005F0B09">
      <w:pPr>
        <w:pStyle w:val="Heading2"/>
        <w:numPr>
          <w:ilvl w:val="0"/>
          <w:numId w:val="8"/>
        </w:numPr>
        <w:rPr>
          <w:rFonts w:ascii="Arial" w:eastAsia="Arial" w:hAnsi="Arial" w:cs="Arial"/>
        </w:rPr>
      </w:pPr>
      <w:bookmarkStart w:id="29" w:name="_s7il797tcsv4" w:colFirst="0" w:colLast="0"/>
      <w:bookmarkEnd w:id="29"/>
      <w:r>
        <w:rPr>
          <w:rFonts w:ascii="Arial" w:eastAsia="Arial" w:hAnsi="Arial" w:cs="Arial"/>
        </w:rPr>
        <w:t xml:space="preserve">General Information </w:t>
      </w:r>
    </w:p>
    <w:p w14:paraId="3FA19926" w14:textId="77777777" w:rsidR="001F339F" w:rsidRDefault="005F0B09">
      <w:pPr>
        <w:numPr>
          <w:ilvl w:val="1"/>
          <w:numId w:val="8"/>
        </w:numPr>
        <w:rPr>
          <w:rFonts w:ascii="Arial" w:eastAsia="Arial" w:hAnsi="Arial" w:cs="Arial"/>
        </w:rPr>
      </w:pPr>
      <w:r>
        <w:rPr>
          <w:rFonts w:ascii="Arial" w:eastAsia="Arial" w:hAnsi="Arial" w:cs="Arial"/>
        </w:rPr>
        <w:t>East Zone cli</w:t>
      </w:r>
      <w:r>
        <w:rPr>
          <w:rFonts w:ascii="Arial" w:eastAsia="Arial" w:hAnsi="Arial" w:cs="Arial"/>
        </w:rPr>
        <w:t>nics are designed to educate and train swimmers and coaches as well as fundraise for the East Zone.</w:t>
      </w:r>
    </w:p>
    <w:p w14:paraId="357D0E36" w14:textId="77777777" w:rsidR="001F339F" w:rsidRDefault="005F0B09">
      <w:pPr>
        <w:numPr>
          <w:ilvl w:val="1"/>
          <w:numId w:val="8"/>
        </w:numPr>
        <w:rPr>
          <w:rFonts w:ascii="Arial" w:eastAsia="Arial" w:hAnsi="Arial" w:cs="Arial"/>
        </w:rPr>
      </w:pPr>
      <w:r>
        <w:rPr>
          <w:rFonts w:ascii="Arial" w:eastAsia="Arial" w:hAnsi="Arial" w:cs="Arial"/>
          <w:color w:val="222222"/>
          <w:highlight w:val="white"/>
        </w:rPr>
        <w:t>A budget is developed by the Education Chair and approved by the Board.</w:t>
      </w:r>
    </w:p>
    <w:p w14:paraId="19970B6E" w14:textId="77777777" w:rsidR="001F339F" w:rsidRDefault="005F0B09">
      <w:pPr>
        <w:numPr>
          <w:ilvl w:val="1"/>
          <w:numId w:val="8"/>
        </w:numPr>
        <w:rPr>
          <w:rFonts w:ascii="Arial" w:eastAsia="Arial" w:hAnsi="Arial" w:cs="Arial"/>
        </w:rPr>
      </w:pPr>
      <w:r>
        <w:rPr>
          <w:rFonts w:ascii="Arial" w:eastAsia="Arial" w:hAnsi="Arial" w:cs="Arial"/>
        </w:rPr>
        <w:t>Fees collected go to the East Zone.</w:t>
      </w:r>
    </w:p>
    <w:p w14:paraId="529E3E52" w14:textId="77777777" w:rsidR="001F339F" w:rsidRDefault="005F0B09">
      <w:pPr>
        <w:numPr>
          <w:ilvl w:val="1"/>
          <w:numId w:val="8"/>
        </w:numPr>
        <w:rPr>
          <w:rFonts w:ascii="Arial" w:eastAsia="Arial" w:hAnsi="Arial" w:cs="Arial"/>
        </w:rPr>
      </w:pPr>
      <w:r>
        <w:rPr>
          <w:rFonts w:ascii="Arial" w:eastAsia="Arial" w:hAnsi="Arial" w:cs="Arial"/>
        </w:rPr>
        <w:t>Host clubs can send their certified coaches to E</w:t>
      </w:r>
      <w:r>
        <w:rPr>
          <w:rFonts w:ascii="Arial" w:eastAsia="Arial" w:hAnsi="Arial" w:cs="Arial"/>
        </w:rPr>
        <w:t>ast Zone clinics for free.</w:t>
      </w:r>
    </w:p>
    <w:p w14:paraId="1BC9B4F2" w14:textId="77777777" w:rsidR="001F339F" w:rsidRDefault="005F0B09">
      <w:pPr>
        <w:numPr>
          <w:ilvl w:val="1"/>
          <w:numId w:val="8"/>
        </w:numPr>
        <w:rPr>
          <w:rFonts w:ascii="Arial" w:eastAsia="Arial" w:hAnsi="Arial" w:cs="Arial"/>
        </w:rPr>
      </w:pPr>
      <w:r>
        <w:rPr>
          <w:rFonts w:ascii="Arial" w:eastAsia="Arial" w:hAnsi="Arial" w:cs="Arial"/>
        </w:rPr>
        <w:t>Elected East Zone Association Education Chairs can attend East Zone clinics for free.</w:t>
      </w:r>
    </w:p>
    <w:p w14:paraId="242F63A2" w14:textId="77777777" w:rsidR="001F339F" w:rsidRDefault="005F0B09">
      <w:pPr>
        <w:numPr>
          <w:ilvl w:val="1"/>
          <w:numId w:val="8"/>
        </w:numPr>
        <w:rPr>
          <w:rFonts w:ascii="Arial" w:eastAsia="Arial" w:hAnsi="Arial" w:cs="Arial"/>
        </w:rPr>
      </w:pPr>
      <w:r>
        <w:rPr>
          <w:rFonts w:ascii="Arial" w:eastAsia="Arial" w:hAnsi="Arial" w:cs="Arial"/>
        </w:rPr>
        <w:t xml:space="preserve">The benefit to the host club is their swimmers do not have to travel. This saves time and hotel expenses. </w:t>
      </w:r>
    </w:p>
    <w:p w14:paraId="490E0EC6" w14:textId="77777777" w:rsidR="001F339F" w:rsidRDefault="005F0B09">
      <w:pPr>
        <w:numPr>
          <w:ilvl w:val="1"/>
          <w:numId w:val="8"/>
        </w:numPr>
        <w:rPr>
          <w:rFonts w:ascii="Arial" w:eastAsia="Arial" w:hAnsi="Arial" w:cs="Arial"/>
        </w:rPr>
      </w:pPr>
      <w:r>
        <w:rPr>
          <w:rFonts w:ascii="Arial" w:eastAsia="Arial" w:hAnsi="Arial" w:cs="Arial"/>
        </w:rPr>
        <w:t>Weather Policy</w:t>
      </w:r>
    </w:p>
    <w:p w14:paraId="3B59A25D" w14:textId="77777777" w:rsidR="001F339F" w:rsidRDefault="005F0B09">
      <w:pPr>
        <w:numPr>
          <w:ilvl w:val="2"/>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In the event athletes</w:t>
      </w:r>
      <w:r>
        <w:rPr>
          <w:rFonts w:ascii="Arial" w:eastAsia="Arial" w:hAnsi="Arial" w:cs="Arial"/>
          <w:color w:val="000000"/>
        </w:rPr>
        <w:t xml:space="preserve"> are unable to attend a clinic due to hazardous travel conditions, a partial or full refund of the fees paid may be given, if </w:t>
      </w:r>
      <w:proofErr w:type="gramStart"/>
      <w:r>
        <w:rPr>
          <w:rFonts w:ascii="Arial" w:eastAsia="Arial" w:hAnsi="Arial" w:cs="Arial"/>
          <w:color w:val="000000"/>
        </w:rPr>
        <w:t>feasible</w:t>
      </w:r>
      <w:proofErr w:type="gramEnd"/>
      <w:r>
        <w:rPr>
          <w:rFonts w:ascii="Arial" w:eastAsia="Arial" w:hAnsi="Arial" w:cs="Arial"/>
          <w:color w:val="000000"/>
        </w:rPr>
        <w:t xml:space="preserve"> after financial obligations to the host facility and organization are met.</w:t>
      </w:r>
    </w:p>
    <w:p w14:paraId="78B69ADB" w14:textId="77777777" w:rsidR="001F339F" w:rsidRDefault="001F339F">
      <w:pPr>
        <w:ind w:left="1440"/>
        <w:rPr>
          <w:rFonts w:ascii="Arial" w:eastAsia="Arial" w:hAnsi="Arial" w:cs="Arial"/>
        </w:rPr>
      </w:pPr>
    </w:p>
    <w:p w14:paraId="105FB1EE" w14:textId="77777777" w:rsidR="001F339F" w:rsidRDefault="005F0B09">
      <w:pPr>
        <w:pStyle w:val="Heading2"/>
        <w:numPr>
          <w:ilvl w:val="0"/>
          <w:numId w:val="8"/>
        </w:numPr>
        <w:rPr>
          <w:rFonts w:ascii="Arial" w:eastAsia="Arial" w:hAnsi="Arial" w:cs="Arial"/>
        </w:rPr>
      </w:pPr>
      <w:bookmarkStart w:id="30" w:name="_rnuiijuyrgwt" w:colFirst="0" w:colLast="0"/>
      <w:bookmarkEnd w:id="30"/>
      <w:r>
        <w:rPr>
          <w:rFonts w:ascii="Arial" w:eastAsia="Arial" w:hAnsi="Arial" w:cs="Arial"/>
        </w:rPr>
        <w:t>East Zone Clinics</w:t>
      </w:r>
    </w:p>
    <w:p w14:paraId="4239C05E" w14:textId="77777777" w:rsidR="001F339F" w:rsidRDefault="005F0B09">
      <w:pPr>
        <w:numPr>
          <w:ilvl w:val="1"/>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Gold Clinic (formerly: Lake Placid Elite Camp)</w:t>
      </w:r>
    </w:p>
    <w:p w14:paraId="3C95A5DF" w14:textId="77777777" w:rsidR="001F339F" w:rsidRDefault="005F0B09">
      <w:pPr>
        <w:numPr>
          <w:ilvl w:val="2"/>
          <w:numId w:val="8"/>
        </w:numPr>
        <w:pBdr>
          <w:top w:val="nil"/>
          <w:left w:val="nil"/>
          <w:bottom w:val="nil"/>
          <w:right w:val="nil"/>
          <w:between w:val="nil"/>
        </w:pBdr>
        <w:rPr>
          <w:rFonts w:ascii="Arial" w:eastAsia="Arial" w:hAnsi="Arial" w:cs="Arial"/>
          <w:color w:val="000000"/>
        </w:rPr>
      </w:pPr>
      <w:proofErr w:type="gramStart"/>
      <w:r>
        <w:rPr>
          <w:rFonts w:ascii="Arial" w:eastAsia="Arial" w:hAnsi="Arial" w:cs="Arial"/>
          <w:color w:val="000000"/>
        </w:rPr>
        <w:t>Swimmers</w:t>
      </w:r>
      <w:proofErr w:type="gramEnd"/>
      <w:r>
        <w:rPr>
          <w:rFonts w:ascii="Arial" w:eastAsia="Arial" w:hAnsi="Arial" w:cs="Arial"/>
          <w:color w:val="000000"/>
        </w:rPr>
        <w:t xml:space="preserve"> eligibility requirements and number of athletes invited will be determined each year at the USA</w:t>
      </w:r>
      <w:r>
        <w:rPr>
          <w:rFonts w:ascii="Arial" w:eastAsia="Arial" w:hAnsi="Arial" w:cs="Arial"/>
        </w:rPr>
        <w:t xml:space="preserve">AS </w:t>
      </w:r>
      <w:r>
        <w:rPr>
          <w:rFonts w:ascii="Arial" w:eastAsia="Arial" w:hAnsi="Arial" w:cs="Arial"/>
          <w:color w:val="000000"/>
        </w:rPr>
        <w:t xml:space="preserve">Convention. </w:t>
      </w:r>
    </w:p>
    <w:p w14:paraId="5409400A" w14:textId="77777777" w:rsidR="001F339F" w:rsidRDefault="005F0B09">
      <w:pPr>
        <w:numPr>
          <w:ilvl w:val="2"/>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One coach per club must accompany the athletes.</w:t>
      </w:r>
    </w:p>
    <w:p w14:paraId="01EAAC48" w14:textId="77777777" w:rsidR="001F339F" w:rsidRDefault="005F0B09">
      <w:pPr>
        <w:numPr>
          <w:ilvl w:val="1"/>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Silver Clinic</w:t>
      </w:r>
    </w:p>
    <w:p w14:paraId="22E0082C" w14:textId="77777777" w:rsidR="001F339F" w:rsidRDefault="005F0B09">
      <w:pPr>
        <w:numPr>
          <w:ilvl w:val="2"/>
          <w:numId w:val="8"/>
        </w:numPr>
        <w:pBdr>
          <w:top w:val="nil"/>
          <w:left w:val="nil"/>
          <w:bottom w:val="nil"/>
          <w:right w:val="nil"/>
          <w:between w:val="nil"/>
        </w:pBdr>
        <w:rPr>
          <w:rFonts w:ascii="Arial" w:eastAsia="Arial" w:hAnsi="Arial" w:cs="Arial"/>
          <w:color w:val="000000"/>
        </w:rPr>
      </w:pPr>
      <w:r>
        <w:rPr>
          <w:rFonts w:ascii="Arial" w:eastAsia="Arial" w:hAnsi="Arial" w:cs="Arial"/>
        </w:rPr>
        <w:t>Two (</w:t>
      </w:r>
      <w:r>
        <w:rPr>
          <w:rFonts w:ascii="Arial" w:eastAsia="Arial" w:hAnsi="Arial" w:cs="Arial"/>
          <w:color w:val="000000"/>
        </w:rPr>
        <w:t xml:space="preserve">2) </w:t>
      </w:r>
      <w:r>
        <w:rPr>
          <w:rFonts w:ascii="Arial" w:eastAsia="Arial" w:hAnsi="Arial" w:cs="Arial"/>
        </w:rPr>
        <w:t>East Z</w:t>
      </w:r>
      <w:r>
        <w:rPr>
          <w:rFonts w:ascii="Arial" w:eastAsia="Arial" w:hAnsi="Arial" w:cs="Arial"/>
          <w:color w:val="000000"/>
        </w:rPr>
        <w:t>one clinics will be held each year. One clinic will be held Saturday. The second clinic will be held Sunday of the same weekend. The Saturday clinic will be for Intermediate athlet</w:t>
      </w:r>
      <w:r>
        <w:rPr>
          <w:rFonts w:ascii="Arial" w:eastAsia="Arial" w:hAnsi="Arial" w:cs="Arial"/>
          <w:color w:val="000000"/>
        </w:rPr>
        <w:t xml:space="preserve">es. The Sunday clinic will be for Age Group athletes. </w:t>
      </w:r>
    </w:p>
    <w:p w14:paraId="07A63471" w14:textId="77777777" w:rsidR="001F339F" w:rsidRDefault="005F0B09">
      <w:pPr>
        <w:numPr>
          <w:ilvl w:val="2"/>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Each club may bring eight (8) athletes to each clinic, space permitting.</w:t>
      </w:r>
    </w:p>
    <w:p w14:paraId="0E367CDD" w14:textId="77777777" w:rsidR="001F339F" w:rsidRDefault="005F0B09">
      <w:pPr>
        <w:numPr>
          <w:ilvl w:val="1"/>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Bronze Clinics</w:t>
      </w:r>
    </w:p>
    <w:p w14:paraId="5B60EB66" w14:textId="77777777" w:rsidR="001F339F" w:rsidRDefault="005F0B09">
      <w:pPr>
        <w:numPr>
          <w:ilvl w:val="2"/>
          <w:numId w:val="8"/>
        </w:numPr>
        <w:rPr>
          <w:rFonts w:ascii="Arial" w:eastAsia="Arial" w:hAnsi="Arial" w:cs="Arial"/>
        </w:rPr>
      </w:pPr>
      <w:r>
        <w:rPr>
          <w:rFonts w:ascii="Arial" w:eastAsia="Arial" w:hAnsi="Arial" w:cs="Arial"/>
        </w:rPr>
        <w:t>Each Region is encouraged to host a clinic to share information with athletes and coaches who did not attend an E</w:t>
      </w:r>
      <w:r>
        <w:rPr>
          <w:rFonts w:ascii="Arial" w:eastAsia="Arial" w:hAnsi="Arial" w:cs="Arial"/>
        </w:rPr>
        <w:t>ast Zone clinic.</w:t>
      </w:r>
    </w:p>
    <w:p w14:paraId="30337BFA" w14:textId="77777777" w:rsidR="001F339F" w:rsidRDefault="005F0B09">
      <w:pPr>
        <w:numPr>
          <w:ilvl w:val="1"/>
          <w:numId w:val="8"/>
        </w:numPr>
        <w:ind w:left="1620"/>
        <w:rPr>
          <w:rFonts w:ascii="Arial" w:eastAsia="Arial" w:hAnsi="Arial" w:cs="Arial"/>
        </w:rPr>
      </w:pPr>
      <w:r>
        <w:rPr>
          <w:rFonts w:ascii="Arial" w:eastAsia="Arial" w:hAnsi="Arial" w:cs="Arial"/>
        </w:rPr>
        <w:t>Bids for East Zone Clinics</w:t>
      </w:r>
    </w:p>
    <w:p w14:paraId="4227EA15" w14:textId="77777777" w:rsidR="001F339F" w:rsidRDefault="005F0B09">
      <w:pPr>
        <w:numPr>
          <w:ilvl w:val="2"/>
          <w:numId w:val="8"/>
        </w:numPr>
        <w:rPr>
          <w:rFonts w:ascii="Arial" w:eastAsia="Arial" w:hAnsi="Arial" w:cs="Arial"/>
        </w:rPr>
      </w:pPr>
      <w:r>
        <w:rPr>
          <w:rFonts w:ascii="Arial" w:eastAsia="Arial" w:hAnsi="Arial" w:cs="Arial"/>
        </w:rPr>
        <w:t>Procedures for Bids.</w:t>
      </w:r>
    </w:p>
    <w:p w14:paraId="104BED51" w14:textId="77777777" w:rsidR="001F339F" w:rsidRDefault="005F0B09">
      <w:pPr>
        <w:numPr>
          <w:ilvl w:val="3"/>
          <w:numId w:val="8"/>
        </w:numPr>
        <w:rPr>
          <w:rFonts w:ascii="Arial" w:eastAsia="Arial" w:hAnsi="Arial" w:cs="Arial"/>
        </w:rPr>
      </w:pPr>
      <w:r>
        <w:rPr>
          <w:rFonts w:ascii="Arial" w:eastAsia="Arial" w:hAnsi="Arial" w:cs="Arial"/>
        </w:rPr>
        <w:t xml:space="preserve">Bids for East Zone clinics must be made in writing by September 1st to the East Zone Education Chair, for the Education Committee to select the sites. </w:t>
      </w:r>
    </w:p>
    <w:p w14:paraId="4BDBED0E" w14:textId="77777777" w:rsidR="001F339F" w:rsidRDefault="005F0B09">
      <w:pPr>
        <w:numPr>
          <w:ilvl w:val="3"/>
          <w:numId w:val="8"/>
        </w:numPr>
        <w:rPr>
          <w:rFonts w:ascii="Arial" w:eastAsia="Arial" w:hAnsi="Arial" w:cs="Arial"/>
        </w:rPr>
      </w:pPr>
      <w:r>
        <w:rPr>
          <w:rFonts w:ascii="Arial" w:eastAsia="Arial" w:hAnsi="Arial" w:cs="Arial"/>
        </w:rPr>
        <w:t>Site and date selection shall be commun</w:t>
      </w:r>
      <w:r>
        <w:rPr>
          <w:rFonts w:ascii="Arial" w:eastAsia="Arial" w:hAnsi="Arial" w:cs="Arial"/>
        </w:rPr>
        <w:t>icated to the East Zone at Convention.</w:t>
      </w:r>
    </w:p>
    <w:p w14:paraId="4F220781" w14:textId="77777777" w:rsidR="001F339F" w:rsidRDefault="005F0B09">
      <w:pPr>
        <w:numPr>
          <w:ilvl w:val="3"/>
          <w:numId w:val="8"/>
        </w:numPr>
        <w:rPr>
          <w:rFonts w:ascii="Arial" w:eastAsia="Arial" w:hAnsi="Arial" w:cs="Arial"/>
        </w:rPr>
      </w:pPr>
      <w:r>
        <w:rPr>
          <w:rFonts w:ascii="Arial" w:eastAsia="Arial" w:hAnsi="Arial" w:cs="Arial"/>
        </w:rPr>
        <w:t xml:space="preserve">Bid Packets must </w:t>
      </w:r>
      <w:proofErr w:type="gramStart"/>
      <w:r>
        <w:rPr>
          <w:rFonts w:ascii="Arial" w:eastAsia="Arial" w:hAnsi="Arial" w:cs="Arial"/>
        </w:rPr>
        <w:t>include</w:t>
      </w:r>
      <w:proofErr w:type="gramEnd"/>
    </w:p>
    <w:p w14:paraId="6786BC66" w14:textId="77777777" w:rsidR="001F339F" w:rsidRDefault="005F0B09">
      <w:pPr>
        <w:numPr>
          <w:ilvl w:val="4"/>
          <w:numId w:val="8"/>
        </w:numPr>
        <w:ind w:left="3780"/>
        <w:rPr>
          <w:rFonts w:ascii="Arial" w:eastAsia="Arial" w:hAnsi="Arial" w:cs="Arial"/>
        </w:rPr>
      </w:pPr>
      <w:r>
        <w:rPr>
          <w:rFonts w:ascii="Arial" w:eastAsia="Arial" w:hAnsi="Arial" w:cs="Arial"/>
        </w:rPr>
        <w:t>A letter from the proposed facility, stating that the facility is available and reserved for the clinic for the scheduled dates.</w:t>
      </w:r>
    </w:p>
    <w:p w14:paraId="36F67B68" w14:textId="77777777" w:rsidR="001F339F" w:rsidRDefault="005F0B09">
      <w:pPr>
        <w:numPr>
          <w:ilvl w:val="4"/>
          <w:numId w:val="8"/>
        </w:numPr>
        <w:ind w:left="3780"/>
        <w:rPr>
          <w:rFonts w:ascii="Arial" w:eastAsia="Arial" w:hAnsi="Arial" w:cs="Arial"/>
        </w:rPr>
      </w:pPr>
      <w:r>
        <w:rPr>
          <w:rFonts w:ascii="Arial" w:eastAsia="Arial" w:hAnsi="Arial" w:cs="Arial"/>
        </w:rPr>
        <w:t>A letter from the proposed hotel, confirming hotel availability for the clinic.</w:t>
      </w:r>
    </w:p>
    <w:p w14:paraId="28E92344" w14:textId="77777777" w:rsidR="001F339F" w:rsidRDefault="001F339F">
      <w:pPr>
        <w:rPr>
          <w:rFonts w:ascii="Arial" w:eastAsia="Arial" w:hAnsi="Arial" w:cs="Arial"/>
        </w:rPr>
      </w:pPr>
    </w:p>
    <w:p w14:paraId="12FAC36B" w14:textId="77777777" w:rsidR="001F339F" w:rsidRDefault="005F0B09">
      <w:pPr>
        <w:rPr>
          <w:rFonts w:ascii="Arial" w:eastAsia="Arial" w:hAnsi="Arial" w:cs="Arial"/>
        </w:rPr>
      </w:pPr>
      <w:r>
        <w:br w:type="page"/>
      </w:r>
    </w:p>
    <w:p w14:paraId="39279FEF" w14:textId="77777777" w:rsidR="001F339F" w:rsidRDefault="005F0B09">
      <w:pPr>
        <w:pStyle w:val="Heading1"/>
        <w:rPr>
          <w:rFonts w:ascii="Arial" w:eastAsia="Arial" w:hAnsi="Arial" w:cs="Arial"/>
        </w:rPr>
      </w:pPr>
      <w:bookmarkStart w:id="31" w:name="_ph85ryoxeipu" w:colFirst="0" w:colLast="0"/>
      <w:bookmarkEnd w:id="31"/>
      <w:r>
        <w:rPr>
          <w:rFonts w:ascii="Arial" w:eastAsia="Arial" w:hAnsi="Arial" w:cs="Arial"/>
        </w:rPr>
        <w:t>SECTION IV: EAST ZONE BOARD</w:t>
      </w:r>
    </w:p>
    <w:p w14:paraId="402F7947" w14:textId="77777777" w:rsidR="001F339F" w:rsidRDefault="005F0B09">
      <w:pPr>
        <w:pStyle w:val="Heading2"/>
        <w:numPr>
          <w:ilvl w:val="0"/>
          <w:numId w:val="7"/>
        </w:numPr>
        <w:rPr>
          <w:rFonts w:ascii="Arial" w:eastAsia="Arial" w:hAnsi="Arial" w:cs="Arial"/>
        </w:rPr>
      </w:pPr>
      <w:bookmarkStart w:id="32" w:name="_hymwqge4f2tt" w:colFirst="0" w:colLast="0"/>
      <w:bookmarkEnd w:id="32"/>
      <w:r>
        <w:rPr>
          <w:rFonts w:ascii="Arial" w:eastAsia="Arial" w:hAnsi="Arial" w:cs="Arial"/>
        </w:rPr>
        <w:t>Elections and Bo</w:t>
      </w:r>
      <w:r>
        <w:rPr>
          <w:rFonts w:ascii="Arial" w:eastAsia="Arial" w:hAnsi="Arial" w:cs="Arial"/>
        </w:rPr>
        <w:t>ard Rules/Responsibilities</w:t>
      </w:r>
      <w:r>
        <w:rPr>
          <w:rFonts w:ascii="Arial" w:eastAsia="Arial" w:hAnsi="Arial" w:cs="Arial"/>
        </w:rPr>
        <w:tab/>
      </w:r>
    </w:p>
    <w:p w14:paraId="784C7062" w14:textId="77777777" w:rsidR="001F339F" w:rsidRDefault="005F0B09">
      <w:pPr>
        <w:numPr>
          <w:ilvl w:val="1"/>
          <w:numId w:val="7"/>
        </w:numPr>
        <w:rPr>
          <w:rFonts w:ascii="Arial" w:eastAsia="Arial" w:hAnsi="Arial" w:cs="Arial"/>
        </w:rPr>
      </w:pPr>
      <w:r>
        <w:rPr>
          <w:rFonts w:ascii="Arial" w:eastAsia="Arial" w:hAnsi="Arial" w:cs="Arial"/>
        </w:rPr>
        <w:t>The East Zone Board of Governors shall elect the following at the annual zone meeting on even numbered years:</w:t>
      </w:r>
    </w:p>
    <w:p w14:paraId="27804668" w14:textId="77777777" w:rsidR="001F339F" w:rsidRDefault="005F0B09">
      <w:pPr>
        <w:numPr>
          <w:ilvl w:val="2"/>
          <w:numId w:val="7"/>
        </w:numPr>
        <w:rPr>
          <w:rFonts w:ascii="Arial" w:eastAsia="Arial" w:hAnsi="Arial" w:cs="Arial"/>
        </w:rPr>
      </w:pPr>
      <w:r>
        <w:rPr>
          <w:rFonts w:ascii="Arial" w:eastAsia="Arial" w:hAnsi="Arial" w:cs="Arial"/>
        </w:rPr>
        <w:t>Zone Chair</w:t>
      </w:r>
    </w:p>
    <w:p w14:paraId="7F19BF59" w14:textId="77777777" w:rsidR="001F339F" w:rsidRDefault="005F0B09">
      <w:pPr>
        <w:numPr>
          <w:ilvl w:val="2"/>
          <w:numId w:val="7"/>
        </w:numPr>
        <w:rPr>
          <w:rFonts w:ascii="Arial" w:eastAsia="Arial" w:hAnsi="Arial" w:cs="Arial"/>
        </w:rPr>
      </w:pPr>
      <w:r>
        <w:rPr>
          <w:rFonts w:ascii="Arial" w:eastAsia="Arial" w:hAnsi="Arial" w:cs="Arial"/>
        </w:rPr>
        <w:t>Vice-Chair</w:t>
      </w:r>
    </w:p>
    <w:p w14:paraId="19CEA2AF" w14:textId="77777777" w:rsidR="001F339F" w:rsidRDefault="005F0B09">
      <w:pPr>
        <w:numPr>
          <w:ilvl w:val="2"/>
          <w:numId w:val="7"/>
        </w:numPr>
        <w:rPr>
          <w:rFonts w:ascii="Arial" w:eastAsia="Arial" w:hAnsi="Arial" w:cs="Arial"/>
        </w:rPr>
      </w:pPr>
      <w:r>
        <w:rPr>
          <w:rFonts w:ascii="Arial" w:eastAsia="Arial" w:hAnsi="Arial" w:cs="Arial"/>
        </w:rPr>
        <w:t>Education Chair</w:t>
      </w:r>
    </w:p>
    <w:p w14:paraId="2743D60A" w14:textId="77777777" w:rsidR="001F339F" w:rsidRDefault="005F0B09">
      <w:pPr>
        <w:numPr>
          <w:ilvl w:val="2"/>
          <w:numId w:val="7"/>
        </w:numPr>
        <w:rPr>
          <w:rFonts w:ascii="Arial" w:eastAsia="Arial" w:hAnsi="Arial" w:cs="Arial"/>
        </w:rPr>
      </w:pPr>
      <w:r>
        <w:rPr>
          <w:rFonts w:ascii="Arial" w:eastAsia="Arial" w:hAnsi="Arial" w:cs="Arial"/>
        </w:rPr>
        <w:t>Secretary</w:t>
      </w:r>
    </w:p>
    <w:p w14:paraId="7076F587" w14:textId="77777777" w:rsidR="001F339F" w:rsidRDefault="005F0B09">
      <w:pPr>
        <w:numPr>
          <w:ilvl w:val="2"/>
          <w:numId w:val="7"/>
        </w:numPr>
        <w:rPr>
          <w:rFonts w:ascii="Arial" w:eastAsia="Arial" w:hAnsi="Arial" w:cs="Arial"/>
        </w:rPr>
      </w:pPr>
      <w:r>
        <w:rPr>
          <w:rFonts w:ascii="Arial" w:eastAsia="Arial" w:hAnsi="Arial" w:cs="Arial"/>
        </w:rPr>
        <w:t>Treasurer</w:t>
      </w:r>
    </w:p>
    <w:p w14:paraId="1EB62937" w14:textId="77777777" w:rsidR="001F339F" w:rsidRDefault="005F0B09">
      <w:pPr>
        <w:numPr>
          <w:ilvl w:val="2"/>
          <w:numId w:val="7"/>
        </w:numPr>
        <w:rPr>
          <w:rFonts w:ascii="Arial" w:eastAsia="Arial" w:hAnsi="Arial" w:cs="Arial"/>
        </w:rPr>
      </w:pPr>
      <w:r>
        <w:rPr>
          <w:rFonts w:ascii="Arial" w:eastAsia="Arial" w:hAnsi="Arial" w:cs="Arial"/>
        </w:rPr>
        <w:t>Officials Chair</w:t>
      </w:r>
    </w:p>
    <w:p w14:paraId="4D57EF7B" w14:textId="77777777" w:rsidR="001F339F" w:rsidRDefault="005F0B09">
      <w:pPr>
        <w:numPr>
          <w:ilvl w:val="2"/>
          <w:numId w:val="7"/>
        </w:numPr>
        <w:rPr>
          <w:rFonts w:ascii="Arial" w:eastAsia="Arial" w:hAnsi="Arial" w:cs="Arial"/>
        </w:rPr>
      </w:pPr>
      <w:r>
        <w:rPr>
          <w:rFonts w:ascii="Arial" w:eastAsia="Arial" w:hAnsi="Arial" w:cs="Arial"/>
        </w:rPr>
        <w:t>Technical Chair</w:t>
      </w:r>
    </w:p>
    <w:p w14:paraId="418B2CFB" w14:textId="77777777" w:rsidR="001F339F" w:rsidRDefault="005F0B09">
      <w:pPr>
        <w:numPr>
          <w:ilvl w:val="2"/>
          <w:numId w:val="7"/>
        </w:numPr>
        <w:rPr>
          <w:rFonts w:ascii="Arial" w:eastAsia="Arial" w:hAnsi="Arial" w:cs="Arial"/>
        </w:rPr>
      </w:pPr>
      <w:r>
        <w:rPr>
          <w:rFonts w:ascii="Arial" w:eastAsia="Arial" w:hAnsi="Arial" w:cs="Arial"/>
        </w:rPr>
        <w:t xml:space="preserve">Diversity, </w:t>
      </w:r>
      <w:proofErr w:type="gramStart"/>
      <w:r>
        <w:rPr>
          <w:rFonts w:ascii="Arial" w:eastAsia="Arial" w:hAnsi="Arial" w:cs="Arial"/>
        </w:rPr>
        <w:t>Equity</w:t>
      </w:r>
      <w:proofErr w:type="gramEnd"/>
      <w:r>
        <w:rPr>
          <w:rFonts w:ascii="Arial" w:eastAsia="Arial" w:hAnsi="Arial" w:cs="Arial"/>
        </w:rPr>
        <w:t xml:space="preserve"> and Inclus</w:t>
      </w:r>
      <w:r>
        <w:rPr>
          <w:rFonts w:ascii="Arial" w:eastAsia="Arial" w:hAnsi="Arial" w:cs="Arial"/>
        </w:rPr>
        <w:t>ion Chair</w:t>
      </w:r>
    </w:p>
    <w:p w14:paraId="13497739" w14:textId="77777777" w:rsidR="001F339F" w:rsidRDefault="005F0B09">
      <w:pPr>
        <w:numPr>
          <w:ilvl w:val="2"/>
          <w:numId w:val="7"/>
        </w:numPr>
        <w:rPr>
          <w:rFonts w:ascii="Arial" w:eastAsia="Arial" w:hAnsi="Arial" w:cs="Arial"/>
        </w:rPr>
      </w:pPr>
      <w:r>
        <w:rPr>
          <w:rFonts w:ascii="Arial" w:eastAsia="Arial" w:hAnsi="Arial" w:cs="Arial"/>
        </w:rPr>
        <w:t>Scoring Chair</w:t>
      </w:r>
    </w:p>
    <w:p w14:paraId="046F779D" w14:textId="77777777" w:rsidR="001F339F" w:rsidRDefault="005F0B09">
      <w:pPr>
        <w:numPr>
          <w:ilvl w:val="2"/>
          <w:numId w:val="7"/>
        </w:numPr>
        <w:rPr>
          <w:rFonts w:ascii="Arial" w:eastAsia="Arial" w:hAnsi="Arial" w:cs="Arial"/>
        </w:rPr>
      </w:pPr>
      <w:commentRangeStart w:id="33"/>
      <w:r>
        <w:rPr>
          <w:rFonts w:ascii="Arial" w:eastAsia="Arial" w:hAnsi="Arial" w:cs="Arial"/>
        </w:rPr>
        <w:t>National Nominating Representative</w:t>
      </w:r>
    </w:p>
    <w:p w14:paraId="434C7476" w14:textId="77777777" w:rsidR="001F339F" w:rsidRDefault="005F0B09">
      <w:pPr>
        <w:numPr>
          <w:ilvl w:val="2"/>
          <w:numId w:val="7"/>
        </w:numPr>
        <w:rPr>
          <w:rFonts w:ascii="Arial" w:eastAsia="Arial" w:hAnsi="Arial" w:cs="Arial"/>
        </w:rPr>
      </w:pPr>
      <w:r>
        <w:rPr>
          <w:rFonts w:ascii="Arial" w:eastAsia="Arial" w:hAnsi="Arial" w:cs="Arial"/>
        </w:rPr>
        <w:t>National Membership Representative</w:t>
      </w:r>
    </w:p>
    <w:p w14:paraId="671CB612" w14:textId="77777777" w:rsidR="001F339F" w:rsidRDefault="005F0B09">
      <w:pPr>
        <w:numPr>
          <w:ilvl w:val="2"/>
          <w:numId w:val="7"/>
        </w:numPr>
        <w:rPr>
          <w:rFonts w:ascii="Arial" w:eastAsia="Arial" w:hAnsi="Arial" w:cs="Arial"/>
        </w:rPr>
      </w:pPr>
      <w:r>
        <w:rPr>
          <w:rFonts w:ascii="Arial" w:eastAsia="Arial" w:hAnsi="Arial" w:cs="Arial"/>
        </w:rPr>
        <w:t>National Governance Representative</w:t>
      </w:r>
    </w:p>
    <w:p w14:paraId="5381BD42" w14:textId="77777777" w:rsidR="001F339F" w:rsidRDefault="005F0B09">
      <w:pPr>
        <w:numPr>
          <w:ilvl w:val="2"/>
          <w:numId w:val="7"/>
        </w:numPr>
        <w:rPr>
          <w:ins w:id="34" w:author="East Zone VP Awards" w:date="2023-02-07T17:10:00Z"/>
          <w:rFonts w:ascii="Arial" w:eastAsia="Arial" w:hAnsi="Arial" w:cs="Arial"/>
        </w:rPr>
      </w:pPr>
      <w:r>
        <w:rPr>
          <w:rFonts w:ascii="Arial" w:eastAsia="Arial" w:hAnsi="Arial" w:cs="Arial"/>
        </w:rPr>
        <w:t>Athlete</w:t>
      </w:r>
      <w:commentRangeEnd w:id="33"/>
      <w:ins w:id="35" w:author="East Zone VP Awards" w:date="2023-02-07T17:10:00Z">
        <w:r>
          <w:commentReference w:id="33"/>
        </w:r>
        <w:commentRangeStart w:id="36"/>
        <w:r>
          <w:rPr>
            <w:rFonts w:ascii="Arial" w:eastAsia="Arial" w:hAnsi="Arial" w:cs="Arial"/>
          </w:rPr>
          <w:t xml:space="preserve"> Representative Chair</w:t>
        </w:r>
      </w:ins>
    </w:p>
    <w:p w14:paraId="33467C52" w14:textId="77777777" w:rsidR="001F339F" w:rsidRDefault="005F0B09">
      <w:pPr>
        <w:numPr>
          <w:ilvl w:val="2"/>
          <w:numId w:val="7"/>
        </w:numPr>
        <w:rPr>
          <w:rFonts w:ascii="Arial" w:eastAsia="Arial" w:hAnsi="Arial" w:cs="Arial"/>
        </w:rPr>
      </w:pPr>
      <w:ins w:id="37" w:author="East Zone VP Awards" w:date="2023-02-07T17:10:00Z">
        <w:r>
          <w:rPr>
            <w:rFonts w:ascii="Arial" w:eastAsia="Arial" w:hAnsi="Arial" w:cs="Arial"/>
          </w:rPr>
          <w:t>Athlete Junior Representatives</w:t>
        </w:r>
      </w:ins>
      <w:commentRangeEnd w:id="36"/>
      <w:r>
        <w:commentReference w:id="36"/>
      </w:r>
    </w:p>
    <w:p w14:paraId="321C2C7B" w14:textId="77777777" w:rsidR="001F339F" w:rsidRDefault="005F0B09">
      <w:pPr>
        <w:numPr>
          <w:ilvl w:val="1"/>
          <w:numId w:val="7"/>
        </w:numPr>
        <w:rPr>
          <w:rFonts w:ascii="Arial" w:eastAsia="Arial" w:hAnsi="Arial" w:cs="Arial"/>
        </w:rPr>
      </w:pPr>
      <w:r>
        <w:rPr>
          <w:rFonts w:ascii="Arial" w:eastAsia="Arial" w:hAnsi="Arial" w:cs="Arial"/>
        </w:rPr>
        <w:t xml:space="preserve">The term of office is two (2) years or until a successor is chosen. </w:t>
      </w:r>
    </w:p>
    <w:p w14:paraId="7DE34A97" w14:textId="77777777" w:rsidR="001F339F" w:rsidRDefault="005F0B09">
      <w:pPr>
        <w:numPr>
          <w:ilvl w:val="1"/>
          <w:numId w:val="7"/>
        </w:numPr>
        <w:rPr>
          <w:rFonts w:ascii="Arial" w:eastAsia="Arial" w:hAnsi="Arial" w:cs="Arial"/>
        </w:rPr>
      </w:pPr>
      <w:r>
        <w:rPr>
          <w:rFonts w:ascii="Arial" w:eastAsia="Arial" w:hAnsi="Arial" w:cs="Arial"/>
        </w:rPr>
        <w:t>No officer may be elected to more than two (2) full terms in succession.</w:t>
      </w:r>
    </w:p>
    <w:p w14:paraId="13B16FE1" w14:textId="77777777" w:rsidR="001F339F" w:rsidRDefault="005F0B09">
      <w:pPr>
        <w:numPr>
          <w:ilvl w:val="1"/>
          <w:numId w:val="7"/>
        </w:numPr>
        <w:rPr>
          <w:rFonts w:ascii="Arial" w:eastAsia="Arial" w:hAnsi="Arial" w:cs="Arial"/>
        </w:rPr>
      </w:pPr>
      <w:r>
        <w:rPr>
          <w:rFonts w:ascii="Arial" w:eastAsia="Arial" w:hAnsi="Arial" w:cs="Arial"/>
        </w:rPr>
        <w:t xml:space="preserve">See Appendix B: Article 5: Page 3: USAAS Rulebook and Appendix F: Table 1-Zone Election Chart for more </w:t>
      </w:r>
      <w:proofErr w:type="gramStart"/>
      <w:r>
        <w:rPr>
          <w:rFonts w:ascii="Arial" w:eastAsia="Arial" w:hAnsi="Arial" w:cs="Arial"/>
        </w:rPr>
        <w:t>information</w:t>
      </w:r>
      <w:proofErr w:type="gramEnd"/>
    </w:p>
    <w:p w14:paraId="191DC94E" w14:textId="77777777" w:rsidR="001F339F" w:rsidRDefault="005F0B09">
      <w:pPr>
        <w:numPr>
          <w:ilvl w:val="1"/>
          <w:numId w:val="7"/>
        </w:numPr>
        <w:rPr>
          <w:rFonts w:ascii="Arial" w:eastAsia="Arial" w:hAnsi="Arial" w:cs="Arial"/>
        </w:rPr>
      </w:pPr>
      <w:r>
        <w:rPr>
          <w:rFonts w:ascii="Arial" w:eastAsia="Arial" w:hAnsi="Arial" w:cs="Arial"/>
        </w:rPr>
        <w:t xml:space="preserve">A list of current East Zone Officers can be found on the East Zone website: </w:t>
      </w:r>
      <w:hyperlink r:id="rId11">
        <w:r>
          <w:rPr>
            <w:rFonts w:ascii="Arial" w:eastAsia="Arial" w:hAnsi="Arial" w:cs="Arial"/>
            <w:color w:val="0000FF"/>
            <w:u w:val="single"/>
          </w:rPr>
          <w:t>https://www.eastzonesynchro.com/contact-information.html</w:t>
        </w:r>
      </w:hyperlink>
    </w:p>
    <w:p w14:paraId="26C08284" w14:textId="77777777" w:rsidR="001F339F" w:rsidRDefault="001F339F">
      <w:pPr>
        <w:ind w:left="1980"/>
        <w:rPr>
          <w:rFonts w:ascii="Arial" w:eastAsia="Arial" w:hAnsi="Arial" w:cs="Arial"/>
        </w:rPr>
      </w:pPr>
    </w:p>
    <w:p w14:paraId="425BB8E0" w14:textId="77777777" w:rsidR="001F339F" w:rsidRDefault="005F0B09">
      <w:pPr>
        <w:pStyle w:val="Heading2"/>
        <w:numPr>
          <w:ilvl w:val="0"/>
          <w:numId w:val="7"/>
        </w:numPr>
        <w:rPr>
          <w:rFonts w:ascii="Arial" w:eastAsia="Arial" w:hAnsi="Arial" w:cs="Arial"/>
        </w:rPr>
      </w:pPr>
      <w:bookmarkStart w:id="38" w:name="_x8vldt55ef47" w:colFirst="0" w:colLast="0"/>
      <w:bookmarkEnd w:id="38"/>
      <w:r>
        <w:rPr>
          <w:rFonts w:ascii="Arial" w:eastAsia="Arial" w:hAnsi="Arial" w:cs="Arial"/>
        </w:rPr>
        <w:t>East Zone Standing Committees</w:t>
      </w:r>
    </w:p>
    <w:p w14:paraId="53D048AF" w14:textId="77777777" w:rsidR="001F339F" w:rsidRDefault="005F0B09">
      <w:pPr>
        <w:numPr>
          <w:ilvl w:val="1"/>
          <w:numId w:val="7"/>
        </w:numPr>
        <w:rPr>
          <w:rFonts w:ascii="Arial" w:eastAsia="Arial" w:hAnsi="Arial" w:cs="Arial"/>
        </w:rPr>
      </w:pPr>
      <w:r>
        <w:rPr>
          <w:rFonts w:ascii="Arial" w:eastAsia="Arial" w:hAnsi="Arial" w:cs="Arial"/>
        </w:rPr>
        <w:t xml:space="preserve">Awards Committee: </w:t>
      </w:r>
    </w:p>
    <w:p w14:paraId="78813D35" w14:textId="77777777" w:rsidR="001F339F" w:rsidRDefault="005F0B09">
      <w:pPr>
        <w:numPr>
          <w:ilvl w:val="2"/>
          <w:numId w:val="7"/>
        </w:numPr>
        <w:rPr>
          <w:rFonts w:ascii="Arial" w:eastAsia="Arial" w:hAnsi="Arial" w:cs="Arial"/>
        </w:rPr>
      </w:pPr>
      <w:r>
        <w:rPr>
          <w:rFonts w:ascii="Arial" w:eastAsia="Arial" w:hAnsi="Arial" w:cs="Arial"/>
        </w:rPr>
        <w:t>Chair: East Zone Vice-Chair</w:t>
      </w:r>
    </w:p>
    <w:p w14:paraId="11162014" w14:textId="77777777" w:rsidR="001F339F" w:rsidRDefault="005F0B09">
      <w:pPr>
        <w:numPr>
          <w:ilvl w:val="2"/>
          <w:numId w:val="7"/>
        </w:numPr>
        <w:rPr>
          <w:rFonts w:ascii="Arial" w:eastAsia="Arial" w:hAnsi="Arial" w:cs="Arial"/>
        </w:rPr>
      </w:pPr>
      <w:r>
        <w:rPr>
          <w:rFonts w:ascii="Arial" w:eastAsia="Arial" w:hAnsi="Arial" w:cs="Arial"/>
        </w:rPr>
        <w:t>Committee Members</w:t>
      </w:r>
    </w:p>
    <w:p w14:paraId="18D962A1" w14:textId="77777777" w:rsidR="001F339F" w:rsidRDefault="005F0B09">
      <w:pPr>
        <w:numPr>
          <w:ilvl w:val="3"/>
          <w:numId w:val="7"/>
        </w:numPr>
        <w:rPr>
          <w:rFonts w:ascii="Arial" w:eastAsia="Arial" w:hAnsi="Arial" w:cs="Arial"/>
        </w:rPr>
      </w:pPr>
      <w:r>
        <w:rPr>
          <w:rFonts w:ascii="Arial" w:eastAsia="Arial" w:hAnsi="Arial" w:cs="Arial"/>
        </w:rPr>
        <w:t xml:space="preserve">The most recent Contributor Award recipients from each Association </w:t>
      </w:r>
    </w:p>
    <w:p w14:paraId="66A97947" w14:textId="77777777" w:rsidR="001F339F" w:rsidRDefault="005F0B09">
      <w:pPr>
        <w:numPr>
          <w:ilvl w:val="3"/>
          <w:numId w:val="7"/>
        </w:numPr>
        <w:rPr>
          <w:rFonts w:ascii="Arial" w:eastAsia="Arial" w:hAnsi="Arial" w:cs="Arial"/>
        </w:rPr>
      </w:pPr>
      <w:r>
        <w:rPr>
          <w:rFonts w:ascii="Arial" w:eastAsia="Arial" w:hAnsi="Arial" w:cs="Arial"/>
        </w:rPr>
        <w:t>Current East Zone Athlete Representatives</w:t>
      </w:r>
    </w:p>
    <w:p w14:paraId="0E9E7AE1" w14:textId="77777777" w:rsidR="001F339F" w:rsidRDefault="005F0B09">
      <w:pPr>
        <w:numPr>
          <w:ilvl w:val="1"/>
          <w:numId w:val="7"/>
        </w:numPr>
        <w:rPr>
          <w:rFonts w:ascii="Arial" w:eastAsia="Arial" w:hAnsi="Arial" w:cs="Arial"/>
        </w:rPr>
      </w:pPr>
      <w:r>
        <w:rPr>
          <w:rFonts w:ascii="Arial" w:eastAsia="Arial" w:hAnsi="Arial" w:cs="Arial"/>
        </w:rPr>
        <w:t xml:space="preserve">Sites Committee: </w:t>
      </w:r>
    </w:p>
    <w:p w14:paraId="70DCB44B" w14:textId="77777777" w:rsidR="001F339F" w:rsidRDefault="005F0B09">
      <w:pPr>
        <w:numPr>
          <w:ilvl w:val="2"/>
          <w:numId w:val="7"/>
        </w:numPr>
        <w:rPr>
          <w:rFonts w:ascii="Arial" w:eastAsia="Arial" w:hAnsi="Arial" w:cs="Arial"/>
        </w:rPr>
      </w:pPr>
      <w:r>
        <w:rPr>
          <w:rFonts w:ascii="Arial" w:eastAsia="Arial" w:hAnsi="Arial" w:cs="Arial"/>
        </w:rPr>
        <w:t>Chair: East Zone Technical Chair</w:t>
      </w:r>
    </w:p>
    <w:p w14:paraId="5DFDA80A" w14:textId="77777777" w:rsidR="001F339F" w:rsidRDefault="005F0B09">
      <w:pPr>
        <w:numPr>
          <w:ilvl w:val="2"/>
          <w:numId w:val="7"/>
        </w:numPr>
        <w:rPr>
          <w:rFonts w:ascii="Arial" w:eastAsia="Arial" w:hAnsi="Arial" w:cs="Arial"/>
        </w:rPr>
      </w:pPr>
      <w:r>
        <w:rPr>
          <w:rFonts w:ascii="Arial" w:eastAsia="Arial" w:hAnsi="Arial" w:cs="Arial"/>
        </w:rPr>
        <w:t>Committee Members:</w:t>
      </w:r>
    </w:p>
    <w:p w14:paraId="67247F24" w14:textId="77777777" w:rsidR="001F339F" w:rsidRDefault="005F0B09">
      <w:pPr>
        <w:numPr>
          <w:ilvl w:val="3"/>
          <w:numId w:val="7"/>
        </w:numPr>
        <w:rPr>
          <w:rFonts w:ascii="Arial" w:eastAsia="Arial" w:hAnsi="Arial" w:cs="Arial"/>
        </w:rPr>
      </w:pPr>
      <w:r>
        <w:rPr>
          <w:rFonts w:ascii="Arial" w:eastAsia="Arial" w:hAnsi="Arial" w:cs="Arial"/>
        </w:rPr>
        <w:t>A representative from each Region</w:t>
      </w:r>
    </w:p>
    <w:p w14:paraId="7E2E7D6A" w14:textId="77777777" w:rsidR="001F339F" w:rsidRDefault="005F0B09">
      <w:pPr>
        <w:numPr>
          <w:ilvl w:val="3"/>
          <w:numId w:val="7"/>
        </w:numPr>
        <w:rPr>
          <w:rFonts w:ascii="Arial" w:eastAsia="Arial" w:hAnsi="Arial" w:cs="Arial"/>
        </w:rPr>
      </w:pPr>
      <w:commentRangeStart w:id="39"/>
      <w:r>
        <w:rPr>
          <w:rFonts w:ascii="Arial" w:eastAsia="Arial" w:hAnsi="Arial" w:cs="Arial"/>
        </w:rPr>
        <w:t>Current Athlete Representatives</w:t>
      </w:r>
      <w:commentRangeEnd w:id="39"/>
      <w:r>
        <w:commentReference w:id="39"/>
      </w:r>
    </w:p>
    <w:p w14:paraId="588E3694" w14:textId="77777777" w:rsidR="001F339F" w:rsidRDefault="005F0B09">
      <w:pPr>
        <w:numPr>
          <w:ilvl w:val="1"/>
          <w:numId w:val="7"/>
        </w:numPr>
        <w:rPr>
          <w:rFonts w:ascii="Arial" w:eastAsia="Arial" w:hAnsi="Arial" w:cs="Arial"/>
        </w:rPr>
      </w:pPr>
      <w:r>
        <w:rPr>
          <w:rFonts w:ascii="Arial" w:eastAsia="Arial" w:hAnsi="Arial" w:cs="Arial"/>
        </w:rPr>
        <w:t xml:space="preserve">Finance Committee: </w:t>
      </w:r>
    </w:p>
    <w:p w14:paraId="62D0BB55" w14:textId="77777777" w:rsidR="001F339F" w:rsidRDefault="005F0B09">
      <w:pPr>
        <w:numPr>
          <w:ilvl w:val="2"/>
          <w:numId w:val="7"/>
        </w:numPr>
        <w:rPr>
          <w:rFonts w:ascii="Arial" w:eastAsia="Arial" w:hAnsi="Arial" w:cs="Arial"/>
        </w:rPr>
      </w:pPr>
      <w:r>
        <w:rPr>
          <w:rFonts w:ascii="Arial" w:eastAsia="Arial" w:hAnsi="Arial" w:cs="Arial"/>
        </w:rPr>
        <w:t>Chair: East Zone Treasurer</w:t>
      </w:r>
    </w:p>
    <w:p w14:paraId="7CAF9779" w14:textId="77777777" w:rsidR="001F339F" w:rsidRDefault="005F0B09">
      <w:pPr>
        <w:numPr>
          <w:ilvl w:val="2"/>
          <w:numId w:val="7"/>
        </w:numPr>
        <w:rPr>
          <w:rFonts w:ascii="Arial" w:eastAsia="Arial" w:hAnsi="Arial" w:cs="Arial"/>
        </w:rPr>
      </w:pPr>
      <w:r>
        <w:rPr>
          <w:rFonts w:ascii="Arial" w:eastAsia="Arial" w:hAnsi="Arial" w:cs="Arial"/>
        </w:rPr>
        <w:t>Committee Members:</w:t>
      </w:r>
    </w:p>
    <w:p w14:paraId="7752F6DD" w14:textId="77777777" w:rsidR="001F339F" w:rsidRDefault="005F0B09">
      <w:pPr>
        <w:numPr>
          <w:ilvl w:val="3"/>
          <w:numId w:val="7"/>
        </w:numPr>
        <w:rPr>
          <w:rFonts w:ascii="Arial" w:eastAsia="Arial" w:hAnsi="Arial" w:cs="Arial"/>
        </w:rPr>
      </w:pPr>
      <w:r>
        <w:rPr>
          <w:rFonts w:ascii="Arial" w:eastAsia="Arial" w:hAnsi="Arial" w:cs="Arial"/>
        </w:rPr>
        <w:t>Associati</w:t>
      </w:r>
      <w:r>
        <w:rPr>
          <w:rFonts w:ascii="Arial" w:eastAsia="Arial" w:hAnsi="Arial" w:cs="Arial"/>
        </w:rPr>
        <w:t xml:space="preserve">on Treasurers </w:t>
      </w:r>
    </w:p>
    <w:p w14:paraId="44D56A81" w14:textId="77777777" w:rsidR="001F339F" w:rsidRDefault="005F0B09">
      <w:pPr>
        <w:numPr>
          <w:ilvl w:val="1"/>
          <w:numId w:val="7"/>
        </w:numPr>
        <w:rPr>
          <w:rFonts w:ascii="Arial" w:eastAsia="Arial" w:hAnsi="Arial" w:cs="Arial"/>
        </w:rPr>
      </w:pPr>
      <w:r>
        <w:rPr>
          <w:rFonts w:ascii="Arial" w:eastAsia="Arial" w:hAnsi="Arial" w:cs="Arial"/>
        </w:rPr>
        <w:t>Education Committee:</w:t>
      </w:r>
    </w:p>
    <w:p w14:paraId="4A63B832" w14:textId="77777777" w:rsidR="001F339F" w:rsidRDefault="005F0B09">
      <w:pPr>
        <w:numPr>
          <w:ilvl w:val="2"/>
          <w:numId w:val="7"/>
        </w:numPr>
        <w:rPr>
          <w:rFonts w:ascii="Arial" w:eastAsia="Arial" w:hAnsi="Arial" w:cs="Arial"/>
        </w:rPr>
      </w:pPr>
      <w:r>
        <w:rPr>
          <w:rFonts w:ascii="Arial" w:eastAsia="Arial" w:hAnsi="Arial" w:cs="Arial"/>
        </w:rPr>
        <w:t>Chair: East Zone Education Chair</w:t>
      </w:r>
    </w:p>
    <w:p w14:paraId="6E9E2E21" w14:textId="77777777" w:rsidR="001F339F" w:rsidRDefault="005F0B09">
      <w:pPr>
        <w:numPr>
          <w:ilvl w:val="2"/>
          <w:numId w:val="7"/>
        </w:numPr>
        <w:rPr>
          <w:rFonts w:ascii="Arial" w:eastAsia="Arial" w:hAnsi="Arial" w:cs="Arial"/>
        </w:rPr>
      </w:pPr>
      <w:r>
        <w:rPr>
          <w:rFonts w:ascii="Arial" w:eastAsia="Arial" w:hAnsi="Arial" w:cs="Arial"/>
        </w:rPr>
        <w:t>Committee Members:</w:t>
      </w:r>
    </w:p>
    <w:p w14:paraId="455C8B45" w14:textId="77777777" w:rsidR="001F339F" w:rsidRDefault="005F0B09">
      <w:pPr>
        <w:numPr>
          <w:ilvl w:val="3"/>
          <w:numId w:val="7"/>
        </w:numPr>
        <w:rPr>
          <w:rFonts w:ascii="Arial" w:eastAsia="Arial" w:hAnsi="Arial" w:cs="Arial"/>
        </w:rPr>
      </w:pPr>
      <w:r>
        <w:rPr>
          <w:rFonts w:ascii="Arial" w:eastAsia="Arial" w:hAnsi="Arial" w:cs="Arial"/>
        </w:rPr>
        <w:t>Association Education Chairs</w:t>
      </w:r>
    </w:p>
    <w:p w14:paraId="0A57A379" w14:textId="77777777" w:rsidR="001F339F" w:rsidRDefault="005F0B09">
      <w:pPr>
        <w:numPr>
          <w:ilvl w:val="3"/>
          <w:numId w:val="7"/>
        </w:numPr>
        <w:rPr>
          <w:rFonts w:ascii="Arial" w:eastAsia="Arial" w:hAnsi="Arial" w:cs="Arial"/>
        </w:rPr>
      </w:pPr>
      <w:r>
        <w:rPr>
          <w:rFonts w:ascii="Arial" w:eastAsia="Arial" w:hAnsi="Arial" w:cs="Arial"/>
        </w:rPr>
        <w:t>Current All Star Chair</w:t>
      </w:r>
    </w:p>
    <w:p w14:paraId="5F26FE6B" w14:textId="77777777" w:rsidR="001F339F" w:rsidRDefault="005F0B09">
      <w:pPr>
        <w:numPr>
          <w:ilvl w:val="1"/>
          <w:numId w:val="7"/>
        </w:numPr>
        <w:rPr>
          <w:rFonts w:ascii="Arial" w:eastAsia="Arial" w:hAnsi="Arial" w:cs="Arial"/>
        </w:rPr>
      </w:pPr>
      <w:r>
        <w:rPr>
          <w:rFonts w:ascii="Arial" w:eastAsia="Arial" w:hAnsi="Arial" w:cs="Arial"/>
        </w:rPr>
        <w:t xml:space="preserve">All-Star Committee: </w:t>
      </w:r>
    </w:p>
    <w:p w14:paraId="75FB482D" w14:textId="77777777" w:rsidR="001F339F" w:rsidRDefault="005F0B09">
      <w:pPr>
        <w:numPr>
          <w:ilvl w:val="2"/>
          <w:numId w:val="7"/>
        </w:numPr>
        <w:rPr>
          <w:rFonts w:ascii="Arial" w:eastAsia="Arial" w:hAnsi="Arial" w:cs="Arial"/>
        </w:rPr>
      </w:pPr>
      <w:r>
        <w:rPr>
          <w:rFonts w:ascii="Arial" w:eastAsia="Arial" w:hAnsi="Arial" w:cs="Arial"/>
        </w:rPr>
        <w:t>Chair: elected by East Zone</w:t>
      </w:r>
    </w:p>
    <w:p w14:paraId="440CE979" w14:textId="77777777" w:rsidR="001F339F" w:rsidRDefault="005F0B09">
      <w:pPr>
        <w:numPr>
          <w:ilvl w:val="2"/>
          <w:numId w:val="7"/>
        </w:numPr>
        <w:rPr>
          <w:rFonts w:ascii="Arial" w:eastAsia="Arial" w:hAnsi="Arial" w:cs="Arial"/>
        </w:rPr>
      </w:pPr>
      <w:r>
        <w:rPr>
          <w:rFonts w:ascii="Arial" w:eastAsia="Arial" w:hAnsi="Arial" w:cs="Arial"/>
        </w:rPr>
        <w:t>Committee Members</w:t>
      </w:r>
    </w:p>
    <w:p w14:paraId="3E659C00" w14:textId="77777777" w:rsidR="001F339F" w:rsidRDefault="005F0B09">
      <w:pPr>
        <w:numPr>
          <w:ilvl w:val="3"/>
          <w:numId w:val="7"/>
        </w:numPr>
        <w:rPr>
          <w:rFonts w:ascii="Arial" w:eastAsia="Arial" w:hAnsi="Arial" w:cs="Arial"/>
        </w:rPr>
      </w:pPr>
      <w:r>
        <w:rPr>
          <w:rFonts w:ascii="Arial" w:eastAsia="Arial" w:hAnsi="Arial" w:cs="Arial"/>
        </w:rPr>
        <w:t>East Zone Education Chair</w:t>
      </w:r>
    </w:p>
    <w:p w14:paraId="5B1E8C0F" w14:textId="77777777" w:rsidR="001F339F" w:rsidRDefault="005F0B09">
      <w:pPr>
        <w:numPr>
          <w:ilvl w:val="3"/>
          <w:numId w:val="7"/>
        </w:numPr>
        <w:rPr>
          <w:rFonts w:ascii="Arial" w:eastAsia="Arial" w:hAnsi="Arial" w:cs="Arial"/>
        </w:rPr>
      </w:pPr>
      <w:r>
        <w:rPr>
          <w:rFonts w:ascii="Arial" w:eastAsia="Arial" w:hAnsi="Arial" w:cs="Arial"/>
        </w:rPr>
        <w:t>Representative from each Region</w:t>
      </w:r>
    </w:p>
    <w:p w14:paraId="3DEFF00B" w14:textId="77777777" w:rsidR="001F339F" w:rsidRDefault="001F339F">
      <w:pPr>
        <w:ind w:left="1080"/>
        <w:rPr>
          <w:rFonts w:ascii="Arial" w:eastAsia="Arial" w:hAnsi="Arial" w:cs="Arial"/>
          <w:color w:val="FF0000"/>
          <w:u w:val="single"/>
        </w:rPr>
      </w:pPr>
    </w:p>
    <w:p w14:paraId="38D8B29C" w14:textId="77777777" w:rsidR="001F339F" w:rsidRDefault="001F339F">
      <w:pPr>
        <w:rPr>
          <w:rFonts w:ascii="Arial" w:eastAsia="Arial" w:hAnsi="Arial" w:cs="Arial"/>
        </w:rPr>
      </w:pPr>
    </w:p>
    <w:p w14:paraId="6C48D1A0" w14:textId="77777777" w:rsidR="001F339F" w:rsidRDefault="005F0B09">
      <w:pPr>
        <w:pStyle w:val="Heading1"/>
        <w:rPr>
          <w:rFonts w:ascii="Arial" w:eastAsia="Arial" w:hAnsi="Arial" w:cs="Arial"/>
        </w:rPr>
      </w:pPr>
      <w:bookmarkStart w:id="40" w:name="_8aoglzohqo5z" w:colFirst="0" w:colLast="0"/>
      <w:bookmarkEnd w:id="40"/>
      <w:r>
        <w:rPr>
          <w:rFonts w:ascii="Arial" w:eastAsia="Arial" w:hAnsi="Arial" w:cs="Arial"/>
        </w:rPr>
        <w:t xml:space="preserve">SECTION V: EAST ZONE AWARDS </w:t>
      </w:r>
    </w:p>
    <w:p w14:paraId="409EE7DA" w14:textId="77777777" w:rsidR="001F339F" w:rsidRDefault="005F0B09">
      <w:pPr>
        <w:rPr>
          <w:rFonts w:ascii="Arial" w:eastAsia="Arial" w:hAnsi="Arial" w:cs="Arial"/>
        </w:rPr>
      </w:pPr>
      <w:hyperlink r:id="rId12">
        <w:r>
          <w:rPr>
            <w:rFonts w:ascii="Arial" w:eastAsia="Arial" w:hAnsi="Arial" w:cs="Arial"/>
            <w:color w:val="1155CC"/>
            <w:u w:val="single"/>
          </w:rPr>
          <w:t>Past East Zone Award Winners</w:t>
        </w:r>
      </w:hyperlink>
    </w:p>
    <w:p w14:paraId="2B31726F" w14:textId="77777777" w:rsidR="001F339F" w:rsidRDefault="005F0B09">
      <w:pPr>
        <w:rPr>
          <w:rFonts w:ascii="Arial" w:eastAsia="Arial" w:hAnsi="Arial" w:cs="Arial"/>
        </w:rPr>
      </w:pPr>
      <w:r>
        <w:rPr>
          <w:rFonts w:ascii="Arial" w:eastAsia="Arial" w:hAnsi="Arial" w:cs="Arial"/>
        </w:rPr>
        <w:t>(This section is updated by the Awards Committee)</w:t>
      </w:r>
    </w:p>
    <w:p w14:paraId="22FFD6CE" w14:textId="77777777" w:rsidR="001F339F" w:rsidRDefault="005F0B09">
      <w:pPr>
        <w:pStyle w:val="Heading2"/>
        <w:numPr>
          <w:ilvl w:val="0"/>
          <w:numId w:val="1"/>
        </w:numPr>
        <w:rPr>
          <w:rFonts w:ascii="Arial" w:eastAsia="Arial" w:hAnsi="Arial" w:cs="Arial"/>
        </w:rPr>
      </w:pPr>
      <w:bookmarkStart w:id="41" w:name="_aszi8hp5ekoe" w:colFirst="0" w:colLast="0"/>
      <w:bookmarkEnd w:id="41"/>
      <w:r>
        <w:rPr>
          <w:rFonts w:ascii="Arial" w:eastAsia="Arial" w:hAnsi="Arial" w:cs="Arial"/>
        </w:rPr>
        <w:t>East Zone All-Star Teams (see Appendix E)</w:t>
      </w:r>
    </w:p>
    <w:p w14:paraId="4BE06571" w14:textId="77777777" w:rsidR="001F339F" w:rsidRDefault="001F339F">
      <w:pPr>
        <w:ind w:left="1080"/>
        <w:rPr>
          <w:rFonts w:ascii="Arial" w:eastAsia="Arial" w:hAnsi="Arial" w:cs="Arial"/>
        </w:rPr>
      </w:pPr>
    </w:p>
    <w:p w14:paraId="7AA07A43" w14:textId="77777777" w:rsidR="001F339F" w:rsidRDefault="005F0B09">
      <w:pPr>
        <w:pStyle w:val="Heading2"/>
        <w:numPr>
          <w:ilvl w:val="0"/>
          <w:numId w:val="1"/>
        </w:numPr>
        <w:rPr>
          <w:rFonts w:ascii="Arial" w:eastAsia="Arial" w:hAnsi="Arial" w:cs="Arial"/>
        </w:rPr>
      </w:pPr>
      <w:bookmarkStart w:id="42" w:name="_simfotbaigqd" w:colFirst="0" w:colLast="0"/>
      <w:bookmarkEnd w:id="42"/>
      <w:r>
        <w:rPr>
          <w:rFonts w:ascii="Arial" w:eastAsia="Arial" w:hAnsi="Arial" w:cs="Arial"/>
        </w:rPr>
        <w:t>Team High Point Trophy</w:t>
      </w:r>
    </w:p>
    <w:p w14:paraId="797F50DA" w14:textId="77777777" w:rsidR="001F339F" w:rsidRDefault="005F0B09">
      <w:pPr>
        <w:numPr>
          <w:ilvl w:val="1"/>
          <w:numId w:val="1"/>
        </w:numPr>
        <w:rPr>
          <w:rFonts w:ascii="Arial" w:eastAsia="Arial" w:hAnsi="Arial" w:cs="Arial"/>
        </w:rPr>
      </w:pPr>
      <w:r>
        <w:rPr>
          <w:rFonts w:ascii="Arial" w:eastAsia="Arial" w:hAnsi="Arial" w:cs="Arial"/>
        </w:rPr>
        <w:t>Team High Point Trophies will be given at the Junior Championships and the Youth Championships.</w:t>
      </w:r>
    </w:p>
    <w:p w14:paraId="244DA66B" w14:textId="77777777" w:rsidR="001F339F" w:rsidRDefault="005F0B09">
      <w:pPr>
        <w:numPr>
          <w:ilvl w:val="1"/>
          <w:numId w:val="1"/>
        </w:numPr>
        <w:rPr>
          <w:rFonts w:ascii="Arial" w:eastAsia="Arial" w:hAnsi="Arial" w:cs="Arial"/>
        </w:rPr>
      </w:pPr>
      <w:r>
        <w:rPr>
          <w:rFonts w:ascii="Arial" w:eastAsia="Arial" w:hAnsi="Arial" w:cs="Arial"/>
        </w:rPr>
        <w:t xml:space="preserve">Utilize rules set in </w:t>
      </w:r>
      <w:proofErr w:type="gramStart"/>
      <w:r>
        <w:rPr>
          <w:rFonts w:ascii="Arial" w:eastAsia="Arial" w:hAnsi="Arial" w:cs="Arial"/>
        </w:rPr>
        <w:t>USA</w:t>
      </w:r>
      <w:proofErr w:type="gramEnd"/>
      <w:r>
        <w:rPr>
          <w:rFonts w:ascii="Arial" w:eastAsia="Arial" w:hAnsi="Arial" w:cs="Arial"/>
        </w:rPr>
        <w:t xml:space="preserve"> Art</w:t>
      </w:r>
      <w:r>
        <w:rPr>
          <w:rFonts w:ascii="Arial" w:eastAsia="Arial" w:hAnsi="Arial" w:cs="Arial"/>
        </w:rPr>
        <w:t>istic Swimming (USAAS) rulebook to determine points for team trophy.</w:t>
      </w:r>
    </w:p>
    <w:p w14:paraId="51F62E03" w14:textId="77777777" w:rsidR="001F339F" w:rsidRDefault="005F0B09">
      <w:pPr>
        <w:numPr>
          <w:ilvl w:val="1"/>
          <w:numId w:val="1"/>
        </w:numPr>
        <w:rPr>
          <w:rFonts w:ascii="Arial" w:eastAsia="Arial" w:hAnsi="Arial" w:cs="Arial"/>
        </w:rPr>
      </w:pPr>
      <w:r>
        <w:rPr>
          <w:rFonts w:ascii="Arial" w:eastAsia="Arial" w:hAnsi="Arial" w:cs="Arial"/>
        </w:rPr>
        <w:t>A second trophy will be provided in the event of a tie.</w:t>
      </w:r>
    </w:p>
    <w:p w14:paraId="6C500C71" w14:textId="77777777" w:rsidR="001F339F" w:rsidRDefault="005F0B09">
      <w:pPr>
        <w:numPr>
          <w:ilvl w:val="1"/>
          <w:numId w:val="1"/>
        </w:numPr>
        <w:rPr>
          <w:rFonts w:ascii="Arial" w:eastAsia="Arial" w:hAnsi="Arial" w:cs="Arial"/>
        </w:rPr>
      </w:pPr>
      <w:r>
        <w:rPr>
          <w:rFonts w:ascii="Arial" w:eastAsia="Arial" w:hAnsi="Arial" w:cs="Arial"/>
        </w:rPr>
        <w:t>A Zone Trophy for each Championship (Junior and Youth Championship) will be retained by the championship team for the year followin</w:t>
      </w:r>
      <w:r>
        <w:rPr>
          <w:rFonts w:ascii="Arial" w:eastAsia="Arial" w:hAnsi="Arial" w:cs="Arial"/>
        </w:rPr>
        <w:t>g their win. It should be returned at the following year’s championship. A smaller trophy or plaque will be provided for the championship team to keep permanently.</w:t>
      </w:r>
    </w:p>
    <w:p w14:paraId="55FA45B5" w14:textId="77777777" w:rsidR="001F339F" w:rsidRDefault="005F0B09">
      <w:pPr>
        <w:numPr>
          <w:ilvl w:val="1"/>
          <w:numId w:val="1"/>
        </w:numPr>
        <w:rPr>
          <w:rFonts w:ascii="Arial" w:eastAsia="Arial" w:hAnsi="Arial" w:cs="Arial"/>
        </w:rPr>
      </w:pPr>
      <w:r>
        <w:rPr>
          <w:rFonts w:ascii="Arial" w:eastAsia="Arial" w:hAnsi="Arial" w:cs="Arial"/>
        </w:rPr>
        <w:t>The awards committee will order and provide the team trophy.</w:t>
      </w:r>
    </w:p>
    <w:p w14:paraId="7D5117ED" w14:textId="77777777" w:rsidR="001F339F" w:rsidRDefault="005F0B09">
      <w:pPr>
        <w:numPr>
          <w:ilvl w:val="1"/>
          <w:numId w:val="1"/>
        </w:numPr>
        <w:rPr>
          <w:rFonts w:ascii="Arial" w:eastAsia="Arial" w:hAnsi="Arial" w:cs="Arial"/>
        </w:rPr>
      </w:pPr>
      <w:r>
        <w:rPr>
          <w:rFonts w:ascii="Arial" w:eastAsia="Arial" w:hAnsi="Arial" w:cs="Arial"/>
        </w:rPr>
        <w:t xml:space="preserve">East Zone to cover the cost of </w:t>
      </w:r>
      <w:r>
        <w:rPr>
          <w:rFonts w:ascii="Arial" w:eastAsia="Arial" w:hAnsi="Arial" w:cs="Arial"/>
        </w:rPr>
        <w:t>the trophies.</w:t>
      </w:r>
    </w:p>
    <w:p w14:paraId="2B0FE3DF" w14:textId="77777777" w:rsidR="001F339F" w:rsidRDefault="001F339F">
      <w:pPr>
        <w:ind w:left="1440"/>
        <w:rPr>
          <w:rFonts w:ascii="Arial" w:eastAsia="Arial" w:hAnsi="Arial" w:cs="Arial"/>
        </w:rPr>
      </w:pPr>
    </w:p>
    <w:p w14:paraId="1BA5B6C2" w14:textId="77777777" w:rsidR="001F339F" w:rsidRDefault="005F0B09">
      <w:pPr>
        <w:pStyle w:val="Heading2"/>
        <w:numPr>
          <w:ilvl w:val="0"/>
          <w:numId w:val="1"/>
        </w:numPr>
        <w:rPr>
          <w:rFonts w:ascii="Arial" w:eastAsia="Arial" w:hAnsi="Arial" w:cs="Arial"/>
        </w:rPr>
      </w:pPr>
      <w:bookmarkStart w:id="43" w:name="_pi6cv1b0fgk6" w:colFirst="0" w:colLast="0"/>
      <w:bookmarkEnd w:id="43"/>
      <w:r>
        <w:rPr>
          <w:rFonts w:ascii="Arial" w:eastAsia="Arial" w:hAnsi="Arial" w:cs="Arial"/>
        </w:rPr>
        <w:t>Collegiate Traveling Plaque</w:t>
      </w:r>
    </w:p>
    <w:p w14:paraId="3F60F4A9" w14:textId="77777777" w:rsidR="001F339F" w:rsidRDefault="005F0B09">
      <w:pPr>
        <w:numPr>
          <w:ilvl w:val="1"/>
          <w:numId w:val="1"/>
        </w:numPr>
        <w:rPr>
          <w:rFonts w:ascii="Arial" w:eastAsia="Arial" w:hAnsi="Arial" w:cs="Arial"/>
        </w:rPr>
      </w:pPr>
      <w:r>
        <w:rPr>
          <w:rFonts w:ascii="Arial" w:eastAsia="Arial" w:hAnsi="Arial" w:cs="Arial"/>
        </w:rPr>
        <w:t>University/College program to keep plaque for a year following their championship win.</w:t>
      </w:r>
    </w:p>
    <w:p w14:paraId="0596DC7A" w14:textId="77777777" w:rsidR="001F339F" w:rsidRDefault="005F0B09">
      <w:pPr>
        <w:numPr>
          <w:ilvl w:val="1"/>
          <w:numId w:val="1"/>
        </w:numPr>
        <w:rPr>
          <w:rFonts w:ascii="Arial" w:eastAsia="Arial" w:hAnsi="Arial" w:cs="Arial"/>
        </w:rPr>
      </w:pPr>
      <w:r>
        <w:rPr>
          <w:rFonts w:ascii="Arial" w:eastAsia="Arial" w:hAnsi="Arial" w:cs="Arial"/>
        </w:rPr>
        <w:t xml:space="preserve">East Zone to provide plaque. </w:t>
      </w:r>
    </w:p>
    <w:p w14:paraId="0794E913" w14:textId="77777777" w:rsidR="001F339F" w:rsidRDefault="001F339F">
      <w:pPr>
        <w:rPr>
          <w:rFonts w:ascii="Arial" w:eastAsia="Arial" w:hAnsi="Arial" w:cs="Arial"/>
        </w:rPr>
      </w:pPr>
    </w:p>
    <w:p w14:paraId="76BE2C94" w14:textId="77777777" w:rsidR="001F339F" w:rsidRDefault="005F0B09">
      <w:pPr>
        <w:pStyle w:val="Heading2"/>
        <w:numPr>
          <w:ilvl w:val="0"/>
          <w:numId w:val="1"/>
        </w:numPr>
        <w:rPr>
          <w:rFonts w:ascii="Arial" w:eastAsia="Arial" w:hAnsi="Arial" w:cs="Arial"/>
        </w:rPr>
      </w:pPr>
      <w:bookmarkStart w:id="44" w:name="_uh72brtykyxr" w:colFirst="0" w:colLast="0"/>
      <w:bookmarkEnd w:id="44"/>
      <w:r>
        <w:rPr>
          <w:rFonts w:ascii="Arial" w:eastAsia="Arial" w:hAnsi="Arial" w:cs="Arial"/>
        </w:rPr>
        <w:t>East Zone Awards</w:t>
      </w:r>
    </w:p>
    <w:p w14:paraId="78C1302F" w14:textId="77777777" w:rsidR="001F339F" w:rsidRDefault="005F0B09">
      <w:pPr>
        <w:numPr>
          <w:ilvl w:val="1"/>
          <w:numId w:val="1"/>
        </w:numPr>
        <w:rPr>
          <w:rFonts w:ascii="Arial" w:eastAsia="Arial" w:hAnsi="Arial" w:cs="Arial"/>
        </w:rPr>
      </w:pPr>
      <w:r>
        <w:rPr>
          <w:rFonts w:ascii="Arial" w:eastAsia="Arial" w:hAnsi="Arial" w:cs="Arial"/>
        </w:rPr>
        <w:t>Nominations</w:t>
      </w:r>
    </w:p>
    <w:p w14:paraId="2662762F" w14:textId="77777777" w:rsidR="001F339F" w:rsidRDefault="005F0B09">
      <w:pPr>
        <w:numPr>
          <w:ilvl w:val="2"/>
          <w:numId w:val="1"/>
        </w:numPr>
        <w:rPr>
          <w:rFonts w:ascii="Arial" w:eastAsia="Arial" w:hAnsi="Arial" w:cs="Arial"/>
        </w:rPr>
      </w:pPr>
      <w:r>
        <w:rPr>
          <w:rFonts w:ascii="Arial" w:eastAsia="Arial" w:hAnsi="Arial" w:cs="Arial"/>
        </w:rPr>
        <w:t>Any USAAS East Zone member may submit a nomination for Athlete, Co</w:t>
      </w:r>
      <w:r>
        <w:rPr>
          <w:rFonts w:ascii="Arial" w:eastAsia="Arial" w:hAnsi="Arial" w:cs="Arial"/>
        </w:rPr>
        <w:t>ach or Contributor.</w:t>
      </w:r>
    </w:p>
    <w:p w14:paraId="2A5CAD56" w14:textId="77777777" w:rsidR="001F339F" w:rsidRDefault="005F0B09">
      <w:pPr>
        <w:numPr>
          <w:ilvl w:val="2"/>
          <w:numId w:val="1"/>
        </w:numPr>
        <w:rPr>
          <w:rFonts w:ascii="Arial" w:eastAsia="Arial" w:hAnsi="Arial" w:cs="Arial"/>
        </w:rPr>
      </w:pPr>
      <w:r>
        <w:rPr>
          <w:rFonts w:ascii="Arial" w:eastAsia="Arial" w:hAnsi="Arial" w:cs="Arial"/>
        </w:rPr>
        <w:t xml:space="preserve">A standardized form must be filled out for each candidate. Forms can be found on the zone web site: </w:t>
      </w:r>
      <w:commentRangeStart w:id="45"/>
      <w:commentRangeStart w:id="46"/>
      <w:r>
        <w:fldChar w:fldCharType="begin"/>
      </w:r>
      <w:r>
        <w:instrText>HYPERLINK "https://www.eastzonesynchro.com/east-zone-awards.html" \h</w:instrText>
      </w:r>
      <w:r>
        <w:fldChar w:fldCharType="separate"/>
      </w:r>
      <w:r>
        <w:rPr>
          <w:rFonts w:ascii="Arial" w:eastAsia="Arial" w:hAnsi="Arial" w:cs="Arial"/>
          <w:color w:val="0000FF"/>
          <w:u w:val="single"/>
        </w:rPr>
        <w:t>https://www.eastzonesynchro.com/east-zone-awards.html</w:t>
      </w:r>
      <w:r>
        <w:rPr>
          <w:rFonts w:ascii="Arial" w:eastAsia="Arial" w:hAnsi="Arial" w:cs="Arial"/>
          <w:color w:val="0000FF"/>
          <w:u w:val="single"/>
        </w:rPr>
        <w:fldChar w:fldCharType="end"/>
      </w:r>
      <w:commentRangeEnd w:id="45"/>
      <w:r>
        <w:commentReference w:id="45"/>
      </w:r>
      <w:commentRangeEnd w:id="46"/>
      <w:r>
        <w:commentReference w:id="46"/>
      </w:r>
    </w:p>
    <w:p w14:paraId="407281ED" w14:textId="77777777" w:rsidR="001F339F" w:rsidRDefault="005F0B09">
      <w:pPr>
        <w:numPr>
          <w:ilvl w:val="2"/>
          <w:numId w:val="1"/>
        </w:numPr>
        <w:rPr>
          <w:rFonts w:ascii="Arial" w:eastAsia="Arial" w:hAnsi="Arial" w:cs="Arial"/>
        </w:rPr>
      </w:pPr>
      <w:r>
        <w:rPr>
          <w:rFonts w:ascii="Arial" w:eastAsia="Arial" w:hAnsi="Arial" w:cs="Arial"/>
        </w:rPr>
        <w:t xml:space="preserve">Nominations are due three weeks before the start of the East Zone Youth, </w:t>
      </w:r>
      <w:proofErr w:type="gramStart"/>
      <w:r>
        <w:rPr>
          <w:rFonts w:ascii="Arial" w:eastAsia="Arial" w:hAnsi="Arial" w:cs="Arial"/>
        </w:rPr>
        <w:t>Junior</w:t>
      </w:r>
      <w:proofErr w:type="gramEnd"/>
      <w:r>
        <w:rPr>
          <w:rFonts w:ascii="Arial" w:eastAsia="Arial" w:hAnsi="Arial" w:cs="Arial"/>
        </w:rPr>
        <w:t xml:space="preserve"> and Senior Championships to the Awards Chairperson.</w:t>
      </w:r>
    </w:p>
    <w:p w14:paraId="03EF3818" w14:textId="77777777" w:rsidR="001F339F" w:rsidRDefault="005F0B09">
      <w:pPr>
        <w:numPr>
          <w:ilvl w:val="1"/>
          <w:numId w:val="1"/>
        </w:numPr>
        <w:rPr>
          <w:rFonts w:ascii="Arial" w:eastAsia="Arial" w:hAnsi="Arial" w:cs="Arial"/>
        </w:rPr>
      </w:pPr>
      <w:r>
        <w:rPr>
          <w:rFonts w:ascii="Arial" w:eastAsia="Arial" w:hAnsi="Arial" w:cs="Arial"/>
        </w:rPr>
        <w:t>Criteria</w:t>
      </w:r>
    </w:p>
    <w:p w14:paraId="0B479FC7" w14:textId="77777777" w:rsidR="001F339F" w:rsidRDefault="005F0B09">
      <w:pPr>
        <w:numPr>
          <w:ilvl w:val="2"/>
          <w:numId w:val="1"/>
        </w:numPr>
        <w:rPr>
          <w:rFonts w:ascii="Arial" w:eastAsia="Arial" w:hAnsi="Arial" w:cs="Arial"/>
        </w:rPr>
      </w:pPr>
      <w:r>
        <w:rPr>
          <w:rFonts w:ascii="Arial" w:eastAsia="Arial" w:hAnsi="Arial" w:cs="Arial"/>
        </w:rPr>
        <w:t>Athlete Award</w:t>
      </w:r>
    </w:p>
    <w:p w14:paraId="55C94B77" w14:textId="77777777" w:rsidR="001F339F" w:rsidRDefault="005F0B09">
      <w:pPr>
        <w:numPr>
          <w:ilvl w:val="3"/>
          <w:numId w:val="1"/>
        </w:numPr>
        <w:rPr>
          <w:rFonts w:ascii="Arial" w:eastAsia="Arial" w:hAnsi="Arial" w:cs="Arial"/>
        </w:rPr>
      </w:pPr>
      <w:r>
        <w:rPr>
          <w:rFonts w:ascii="Arial" w:eastAsia="Arial" w:hAnsi="Arial" w:cs="Arial"/>
        </w:rPr>
        <w:t>Must be 14 years or older (competitive age)</w:t>
      </w:r>
    </w:p>
    <w:p w14:paraId="2660FA96" w14:textId="77777777" w:rsidR="001F339F" w:rsidRDefault="005F0B09">
      <w:pPr>
        <w:numPr>
          <w:ilvl w:val="3"/>
          <w:numId w:val="1"/>
        </w:numPr>
        <w:rPr>
          <w:rFonts w:ascii="Arial" w:eastAsia="Arial" w:hAnsi="Arial" w:cs="Arial"/>
        </w:rPr>
      </w:pPr>
      <w:r>
        <w:rPr>
          <w:rFonts w:ascii="Arial" w:eastAsia="Arial" w:hAnsi="Arial" w:cs="Arial"/>
        </w:rPr>
        <w:t>Must be a current member of USAAS.</w:t>
      </w:r>
    </w:p>
    <w:p w14:paraId="717A049C" w14:textId="77777777" w:rsidR="001F339F" w:rsidRDefault="005F0B09">
      <w:pPr>
        <w:widowControl/>
        <w:numPr>
          <w:ilvl w:val="3"/>
          <w:numId w:val="1"/>
        </w:numPr>
        <w:rPr>
          <w:rFonts w:ascii="Arial" w:eastAsia="Arial" w:hAnsi="Arial" w:cs="Arial"/>
        </w:rPr>
      </w:pPr>
      <w:r>
        <w:rPr>
          <w:rFonts w:ascii="Arial" w:eastAsia="Arial" w:hAnsi="Arial" w:cs="Arial"/>
        </w:rPr>
        <w:t>Must be currently resi</w:t>
      </w:r>
      <w:r>
        <w:rPr>
          <w:rFonts w:ascii="Arial" w:eastAsia="Arial" w:hAnsi="Arial" w:cs="Arial"/>
        </w:rPr>
        <w:t xml:space="preserve">ding in and competing with a club in the East Zone. </w:t>
      </w:r>
    </w:p>
    <w:p w14:paraId="710FD6BF" w14:textId="77777777" w:rsidR="001F339F" w:rsidRDefault="005F0B09">
      <w:pPr>
        <w:numPr>
          <w:ilvl w:val="3"/>
          <w:numId w:val="1"/>
        </w:numPr>
        <w:rPr>
          <w:rFonts w:ascii="Arial" w:eastAsia="Arial" w:hAnsi="Arial" w:cs="Arial"/>
        </w:rPr>
      </w:pPr>
      <w:r>
        <w:rPr>
          <w:rFonts w:ascii="Arial" w:eastAsia="Arial" w:hAnsi="Arial" w:cs="Arial"/>
        </w:rPr>
        <w:t>Attitudes and actions that present a good role model to all athletes.</w:t>
      </w:r>
    </w:p>
    <w:p w14:paraId="07AE43D1" w14:textId="77777777" w:rsidR="001F339F" w:rsidRDefault="005F0B09">
      <w:pPr>
        <w:numPr>
          <w:ilvl w:val="3"/>
          <w:numId w:val="1"/>
        </w:numPr>
        <w:rPr>
          <w:rFonts w:ascii="Arial" w:eastAsia="Arial" w:hAnsi="Arial" w:cs="Arial"/>
        </w:rPr>
      </w:pPr>
      <w:r>
        <w:rPr>
          <w:rFonts w:ascii="Arial" w:eastAsia="Arial" w:hAnsi="Arial" w:cs="Arial"/>
        </w:rPr>
        <w:t>Motivated to work in a positive way towards their individual goals and those of their teammates and the sport.</w:t>
      </w:r>
    </w:p>
    <w:p w14:paraId="436C6817" w14:textId="77777777" w:rsidR="001F339F" w:rsidRDefault="005F0B09">
      <w:pPr>
        <w:numPr>
          <w:ilvl w:val="3"/>
          <w:numId w:val="1"/>
        </w:numPr>
        <w:rPr>
          <w:rFonts w:ascii="Arial" w:eastAsia="Arial" w:hAnsi="Arial" w:cs="Arial"/>
        </w:rPr>
      </w:pPr>
      <w:r>
        <w:rPr>
          <w:rFonts w:ascii="Arial" w:eastAsia="Arial" w:hAnsi="Arial" w:cs="Arial"/>
        </w:rPr>
        <w:t>Leadership in artistic</w:t>
      </w:r>
      <w:r>
        <w:rPr>
          <w:rFonts w:ascii="Arial" w:eastAsia="Arial" w:hAnsi="Arial" w:cs="Arial"/>
        </w:rPr>
        <w:t xml:space="preserve"> swimming and in the community.</w:t>
      </w:r>
    </w:p>
    <w:p w14:paraId="30E218EB" w14:textId="77777777" w:rsidR="001F339F" w:rsidRDefault="005F0B09">
      <w:pPr>
        <w:numPr>
          <w:ilvl w:val="3"/>
          <w:numId w:val="1"/>
        </w:numPr>
        <w:rPr>
          <w:rFonts w:ascii="Arial" w:eastAsia="Arial" w:hAnsi="Arial" w:cs="Arial"/>
        </w:rPr>
      </w:pPr>
      <w:r>
        <w:rPr>
          <w:rFonts w:ascii="Arial" w:eastAsia="Arial" w:hAnsi="Arial" w:cs="Arial"/>
        </w:rPr>
        <w:t>Service to artistic swimming and the community.</w:t>
      </w:r>
    </w:p>
    <w:p w14:paraId="6CE2ABB0" w14:textId="77777777" w:rsidR="001F339F" w:rsidRDefault="005F0B09">
      <w:pPr>
        <w:numPr>
          <w:ilvl w:val="3"/>
          <w:numId w:val="1"/>
        </w:numPr>
        <w:rPr>
          <w:rFonts w:ascii="Arial" w:eastAsia="Arial" w:hAnsi="Arial" w:cs="Arial"/>
        </w:rPr>
      </w:pPr>
      <w:r>
        <w:rPr>
          <w:rFonts w:ascii="Arial" w:eastAsia="Arial" w:hAnsi="Arial" w:cs="Arial"/>
        </w:rPr>
        <w:t>Academics including GPA equivalent = 90, special awards and achievements, special programs.</w:t>
      </w:r>
    </w:p>
    <w:p w14:paraId="4EE1613E" w14:textId="77777777" w:rsidR="001F339F" w:rsidRDefault="005F0B09">
      <w:pPr>
        <w:numPr>
          <w:ilvl w:val="3"/>
          <w:numId w:val="1"/>
        </w:numPr>
        <w:rPr>
          <w:rFonts w:ascii="Arial" w:eastAsia="Arial" w:hAnsi="Arial" w:cs="Arial"/>
        </w:rPr>
      </w:pPr>
      <w:r>
        <w:rPr>
          <w:rFonts w:ascii="Arial" w:eastAsia="Arial" w:hAnsi="Arial" w:cs="Arial"/>
        </w:rPr>
        <w:t xml:space="preserve">Please list contributions made to the club, </w:t>
      </w:r>
      <w:proofErr w:type="gramStart"/>
      <w:r>
        <w:rPr>
          <w:rFonts w:ascii="Arial" w:eastAsia="Arial" w:hAnsi="Arial" w:cs="Arial"/>
        </w:rPr>
        <w:t>association</w:t>
      </w:r>
      <w:proofErr w:type="gramEnd"/>
      <w:r>
        <w:rPr>
          <w:rFonts w:ascii="Arial" w:eastAsia="Arial" w:hAnsi="Arial" w:cs="Arial"/>
        </w:rPr>
        <w:t xml:space="preserve"> or zone.</w:t>
      </w:r>
    </w:p>
    <w:p w14:paraId="375C6D5A" w14:textId="77777777" w:rsidR="001F339F" w:rsidRDefault="005F0B09">
      <w:pPr>
        <w:numPr>
          <w:ilvl w:val="2"/>
          <w:numId w:val="1"/>
        </w:numPr>
        <w:rPr>
          <w:rFonts w:ascii="Arial" w:eastAsia="Arial" w:hAnsi="Arial" w:cs="Arial"/>
        </w:rPr>
      </w:pPr>
      <w:r>
        <w:rPr>
          <w:rFonts w:ascii="Arial" w:eastAsia="Arial" w:hAnsi="Arial" w:cs="Arial"/>
        </w:rPr>
        <w:t>Coach Award</w:t>
      </w:r>
    </w:p>
    <w:p w14:paraId="6FDBE9C3" w14:textId="77777777" w:rsidR="001F339F" w:rsidRDefault="005F0B09">
      <w:pPr>
        <w:numPr>
          <w:ilvl w:val="3"/>
          <w:numId w:val="1"/>
        </w:numPr>
        <w:rPr>
          <w:rFonts w:ascii="Arial" w:eastAsia="Arial" w:hAnsi="Arial" w:cs="Arial"/>
        </w:rPr>
      </w:pPr>
      <w:r>
        <w:rPr>
          <w:rFonts w:ascii="Arial" w:eastAsia="Arial" w:hAnsi="Arial" w:cs="Arial"/>
        </w:rPr>
        <w:t>Must be</w:t>
      </w:r>
      <w:r>
        <w:rPr>
          <w:rFonts w:ascii="Arial" w:eastAsia="Arial" w:hAnsi="Arial" w:cs="Arial"/>
        </w:rPr>
        <w:t xml:space="preserve"> current USAAS </w:t>
      </w:r>
      <w:proofErr w:type="gramStart"/>
      <w:r>
        <w:rPr>
          <w:rFonts w:ascii="Arial" w:eastAsia="Arial" w:hAnsi="Arial" w:cs="Arial"/>
        </w:rPr>
        <w:t>member</w:t>
      </w:r>
      <w:proofErr w:type="gramEnd"/>
    </w:p>
    <w:p w14:paraId="62A3D666" w14:textId="77777777" w:rsidR="001F339F" w:rsidRDefault="005F0B09">
      <w:pPr>
        <w:numPr>
          <w:ilvl w:val="3"/>
          <w:numId w:val="1"/>
        </w:numPr>
        <w:rPr>
          <w:rFonts w:ascii="Arial" w:eastAsia="Arial" w:hAnsi="Arial" w:cs="Arial"/>
        </w:rPr>
      </w:pPr>
      <w:r>
        <w:rPr>
          <w:rFonts w:ascii="Arial" w:eastAsia="Arial" w:hAnsi="Arial" w:cs="Arial"/>
        </w:rPr>
        <w:t>Works toward development of athletes and the sport without concern for self-promotion or personal gain.</w:t>
      </w:r>
    </w:p>
    <w:p w14:paraId="4264EAEF" w14:textId="77777777" w:rsidR="001F339F" w:rsidRDefault="005F0B09">
      <w:pPr>
        <w:numPr>
          <w:ilvl w:val="3"/>
          <w:numId w:val="1"/>
        </w:numPr>
        <w:rPr>
          <w:rFonts w:ascii="Arial" w:eastAsia="Arial" w:hAnsi="Arial" w:cs="Arial"/>
        </w:rPr>
      </w:pPr>
      <w:r>
        <w:rPr>
          <w:rFonts w:ascii="Arial" w:eastAsia="Arial" w:hAnsi="Arial" w:cs="Arial"/>
        </w:rPr>
        <w:t>Develops and continues to carry out a consistent solid coaching program that benefits athletes and the sport.</w:t>
      </w:r>
    </w:p>
    <w:p w14:paraId="3495B189" w14:textId="77777777" w:rsidR="001F339F" w:rsidRDefault="005F0B09">
      <w:pPr>
        <w:numPr>
          <w:ilvl w:val="3"/>
          <w:numId w:val="1"/>
        </w:numPr>
        <w:rPr>
          <w:rFonts w:ascii="Arial" w:eastAsia="Arial" w:hAnsi="Arial" w:cs="Arial"/>
        </w:rPr>
      </w:pPr>
      <w:r>
        <w:rPr>
          <w:rFonts w:ascii="Arial" w:eastAsia="Arial" w:hAnsi="Arial" w:cs="Arial"/>
        </w:rPr>
        <w:t>Recognition of coach</w:t>
      </w:r>
      <w:r>
        <w:rPr>
          <w:rFonts w:ascii="Arial" w:eastAsia="Arial" w:hAnsi="Arial" w:cs="Arial"/>
        </w:rPr>
        <w:t>ing abilities at all levels.</w:t>
      </w:r>
    </w:p>
    <w:p w14:paraId="6DC89F05" w14:textId="77777777" w:rsidR="001F339F" w:rsidRDefault="005F0B09">
      <w:pPr>
        <w:numPr>
          <w:ilvl w:val="3"/>
          <w:numId w:val="1"/>
        </w:numPr>
        <w:rPr>
          <w:rFonts w:ascii="Arial" w:eastAsia="Arial" w:hAnsi="Arial" w:cs="Arial"/>
        </w:rPr>
      </w:pPr>
      <w:r>
        <w:rPr>
          <w:rFonts w:ascii="Arial" w:eastAsia="Arial" w:hAnsi="Arial" w:cs="Arial"/>
        </w:rPr>
        <w:t>Sets an example in their attitude and ethics that inspire and motivate athletes to make the most of their abilities and potential to reach their goals.</w:t>
      </w:r>
    </w:p>
    <w:p w14:paraId="4489833E" w14:textId="77777777" w:rsidR="001F339F" w:rsidRDefault="005F0B09">
      <w:pPr>
        <w:numPr>
          <w:ilvl w:val="2"/>
          <w:numId w:val="1"/>
        </w:numPr>
        <w:rPr>
          <w:rFonts w:ascii="Arial" w:eastAsia="Arial" w:hAnsi="Arial" w:cs="Arial"/>
        </w:rPr>
      </w:pPr>
      <w:r>
        <w:rPr>
          <w:rFonts w:ascii="Arial" w:eastAsia="Arial" w:hAnsi="Arial" w:cs="Arial"/>
        </w:rPr>
        <w:t>Contributor Award (one-time award and contributor replaces association memb</w:t>
      </w:r>
      <w:r>
        <w:rPr>
          <w:rFonts w:ascii="Arial" w:eastAsia="Arial" w:hAnsi="Arial" w:cs="Arial"/>
        </w:rPr>
        <w:t>er on awards committee).</w:t>
      </w:r>
    </w:p>
    <w:p w14:paraId="6A7CC83F" w14:textId="77777777" w:rsidR="001F339F" w:rsidRDefault="005F0B09">
      <w:pPr>
        <w:numPr>
          <w:ilvl w:val="3"/>
          <w:numId w:val="1"/>
        </w:numPr>
        <w:rPr>
          <w:rFonts w:ascii="Arial" w:eastAsia="Arial" w:hAnsi="Arial" w:cs="Arial"/>
        </w:rPr>
      </w:pPr>
      <w:r>
        <w:rPr>
          <w:rFonts w:ascii="Arial" w:eastAsia="Arial" w:hAnsi="Arial" w:cs="Arial"/>
        </w:rPr>
        <w:t>Must be current USAAS Member</w:t>
      </w:r>
    </w:p>
    <w:p w14:paraId="501B1A36" w14:textId="77777777" w:rsidR="001F339F" w:rsidRDefault="005F0B09">
      <w:pPr>
        <w:numPr>
          <w:ilvl w:val="3"/>
          <w:numId w:val="1"/>
        </w:numPr>
        <w:rPr>
          <w:rFonts w:ascii="Arial" w:eastAsia="Arial" w:hAnsi="Arial" w:cs="Arial"/>
        </w:rPr>
      </w:pPr>
      <w:r>
        <w:rPr>
          <w:rFonts w:ascii="Arial" w:eastAsia="Arial" w:hAnsi="Arial" w:cs="Arial"/>
        </w:rPr>
        <w:t>Has been involved in artistic swimming for at least 10 years.</w:t>
      </w:r>
    </w:p>
    <w:p w14:paraId="3AC97717" w14:textId="77777777" w:rsidR="001F339F" w:rsidRDefault="005F0B09">
      <w:pPr>
        <w:numPr>
          <w:ilvl w:val="3"/>
          <w:numId w:val="1"/>
        </w:numPr>
        <w:rPr>
          <w:rFonts w:ascii="Arial" w:eastAsia="Arial" w:hAnsi="Arial" w:cs="Arial"/>
        </w:rPr>
      </w:pPr>
      <w:r>
        <w:rPr>
          <w:rFonts w:ascii="Arial" w:eastAsia="Arial" w:hAnsi="Arial" w:cs="Arial"/>
        </w:rPr>
        <w:t>Interest in what is best for the sport in the zone and nationwide.</w:t>
      </w:r>
    </w:p>
    <w:p w14:paraId="5DEA6F4A" w14:textId="77777777" w:rsidR="001F339F" w:rsidRDefault="005F0B09">
      <w:pPr>
        <w:numPr>
          <w:ilvl w:val="3"/>
          <w:numId w:val="1"/>
        </w:numPr>
        <w:rPr>
          <w:rFonts w:ascii="Arial" w:eastAsia="Arial" w:hAnsi="Arial" w:cs="Arial"/>
        </w:rPr>
      </w:pPr>
      <w:r>
        <w:rPr>
          <w:rFonts w:ascii="Arial" w:eastAsia="Arial" w:hAnsi="Arial" w:cs="Arial"/>
        </w:rPr>
        <w:t>Works tirelessly giving time, support, friendship, care, love and develop</w:t>
      </w:r>
      <w:r>
        <w:rPr>
          <w:rFonts w:ascii="Arial" w:eastAsia="Arial" w:hAnsi="Arial" w:cs="Arial"/>
        </w:rPr>
        <w:t>ment of the athlete and sport without concern for a particular group or for self-promotion.</w:t>
      </w:r>
    </w:p>
    <w:p w14:paraId="05BC6418" w14:textId="77777777" w:rsidR="001F339F" w:rsidRDefault="005F0B09">
      <w:pPr>
        <w:numPr>
          <w:ilvl w:val="3"/>
          <w:numId w:val="1"/>
        </w:numPr>
        <w:rPr>
          <w:rFonts w:ascii="Arial" w:eastAsia="Arial" w:hAnsi="Arial" w:cs="Arial"/>
        </w:rPr>
      </w:pPr>
      <w:r>
        <w:rPr>
          <w:rFonts w:ascii="Arial" w:eastAsia="Arial" w:hAnsi="Arial" w:cs="Arial"/>
        </w:rPr>
        <w:t>Beginning to work on the national level.</w:t>
      </w:r>
    </w:p>
    <w:p w14:paraId="2758AA03" w14:textId="77777777" w:rsidR="001F339F" w:rsidRDefault="005F0B09">
      <w:pPr>
        <w:numPr>
          <w:ilvl w:val="3"/>
          <w:numId w:val="1"/>
        </w:numPr>
        <w:rPr>
          <w:rFonts w:ascii="Arial" w:eastAsia="Arial" w:hAnsi="Arial" w:cs="Arial"/>
        </w:rPr>
      </w:pPr>
      <w:r>
        <w:rPr>
          <w:rFonts w:ascii="Arial" w:eastAsia="Arial" w:hAnsi="Arial" w:cs="Arial"/>
        </w:rPr>
        <w:t>Personal habits that demonstrate a good role model.</w:t>
      </w:r>
    </w:p>
    <w:p w14:paraId="0F7EFEE6" w14:textId="77777777" w:rsidR="001F339F" w:rsidRDefault="005F0B09">
      <w:pPr>
        <w:numPr>
          <w:ilvl w:val="3"/>
          <w:numId w:val="1"/>
        </w:numPr>
        <w:rPr>
          <w:rFonts w:ascii="Arial" w:eastAsia="Arial" w:hAnsi="Arial" w:cs="Arial"/>
        </w:rPr>
      </w:pPr>
      <w:r>
        <w:rPr>
          <w:rFonts w:ascii="Arial" w:eastAsia="Arial" w:hAnsi="Arial" w:cs="Arial"/>
        </w:rPr>
        <w:t>Ability to work in a group without personal thought or gain.</w:t>
      </w:r>
    </w:p>
    <w:p w14:paraId="16056DD0" w14:textId="77777777" w:rsidR="001F339F" w:rsidRDefault="005F0B09">
      <w:pPr>
        <w:numPr>
          <w:ilvl w:val="3"/>
          <w:numId w:val="1"/>
        </w:numPr>
        <w:rPr>
          <w:rFonts w:ascii="Arial" w:eastAsia="Arial" w:hAnsi="Arial" w:cs="Arial"/>
        </w:rPr>
      </w:pPr>
      <w:r>
        <w:rPr>
          <w:rFonts w:ascii="Arial" w:eastAsia="Arial" w:hAnsi="Arial" w:cs="Arial"/>
        </w:rPr>
        <w:t>Develops and carries out consistent programs that benefit the athlete and sport.</w:t>
      </w:r>
    </w:p>
    <w:p w14:paraId="69527723" w14:textId="77777777" w:rsidR="001F339F" w:rsidRDefault="005F0B09">
      <w:pPr>
        <w:numPr>
          <w:ilvl w:val="2"/>
          <w:numId w:val="1"/>
        </w:numPr>
        <w:rPr>
          <w:rFonts w:ascii="Arial" w:eastAsia="Arial" w:hAnsi="Arial" w:cs="Arial"/>
        </w:rPr>
      </w:pPr>
      <w:r>
        <w:rPr>
          <w:rFonts w:ascii="Arial" w:eastAsia="Arial" w:hAnsi="Arial" w:cs="Arial"/>
        </w:rPr>
        <w:t>Scholar Athlete</w:t>
      </w:r>
    </w:p>
    <w:p w14:paraId="1BB16ADC" w14:textId="77777777" w:rsidR="001F339F" w:rsidRDefault="005F0B09">
      <w:pPr>
        <w:numPr>
          <w:ilvl w:val="3"/>
          <w:numId w:val="1"/>
        </w:numPr>
        <w:rPr>
          <w:rFonts w:ascii="Arial" w:eastAsia="Arial" w:hAnsi="Arial" w:cs="Arial"/>
        </w:rPr>
      </w:pPr>
      <w:r>
        <w:rPr>
          <w:rFonts w:ascii="Arial" w:eastAsia="Arial" w:hAnsi="Arial" w:cs="Arial"/>
        </w:rPr>
        <w:t>Must be 13 years or older.</w:t>
      </w:r>
    </w:p>
    <w:p w14:paraId="005D380B" w14:textId="77777777" w:rsidR="001F339F" w:rsidRDefault="005F0B09">
      <w:pPr>
        <w:numPr>
          <w:ilvl w:val="3"/>
          <w:numId w:val="1"/>
        </w:numPr>
        <w:rPr>
          <w:rFonts w:ascii="Arial" w:eastAsia="Arial" w:hAnsi="Arial" w:cs="Arial"/>
        </w:rPr>
      </w:pPr>
      <w:r>
        <w:rPr>
          <w:rFonts w:ascii="Arial" w:eastAsia="Arial" w:hAnsi="Arial" w:cs="Arial"/>
        </w:rPr>
        <w:t>Must be a current USAS member.</w:t>
      </w:r>
    </w:p>
    <w:p w14:paraId="133BA15E" w14:textId="77777777" w:rsidR="001F339F" w:rsidRDefault="005F0B09">
      <w:pPr>
        <w:numPr>
          <w:ilvl w:val="3"/>
          <w:numId w:val="1"/>
        </w:numPr>
        <w:rPr>
          <w:rFonts w:ascii="Arial" w:eastAsia="Arial" w:hAnsi="Arial" w:cs="Arial"/>
        </w:rPr>
      </w:pPr>
      <w:r>
        <w:rPr>
          <w:rFonts w:ascii="Arial" w:eastAsia="Arial" w:hAnsi="Arial" w:cs="Arial"/>
        </w:rPr>
        <w:t>Must have a GPA of 92, A, 3.75 for at le</w:t>
      </w:r>
      <w:r>
        <w:rPr>
          <w:rFonts w:ascii="Arial" w:eastAsia="Arial" w:hAnsi="Arial" w:cs="Arial"/>
        </w:rPr>
        <w:t>ast two marking periods prior to Zone Championship</w:t>
      </w:r>
    </w:p>
    <w:p w14:paraId="71AA3C6F" w14:textId="77777777" w:rsidR="001F339F" w:rsidRDefault="005F0B09">
      <w:pPr>
        <w:numPr>
          <w:ilvl w:val="3"/>
          <w:numId w:val="1"/>
        </w:numPr>
        <w:rPr>
          <w:rFonts w:ascii="Arial" w:eastAsia="Arial" w:hAnsi="Arial" w:cs="Arial"/>
        </w:rPr>
      </w:pPr>
      <w:r>
        <w:rPr>
          <w:rFonts w:ascii="Arial" w:eastAsia="Arial" w:hAnsi="Arial" w:cs="Arial"/>
        </w:rPr>
        <w:t xml:space="preserve">Must compete in the East Zone Junior/Senior Championship or the East Zone Intermediate and 12 &amp; Under Age Group Championship and 13 &amp; Over Age Group </w:t>
      </w:r>
      <w:proofErr w:type="gramStart"/>
      <w:r>
        <w:rPr>
          <w:rFonts w:ascii="Arial" w:eastAsia="Arial" w:hAnsi="Arial" w:cs="Arial"/>
        </w:rPr>
        <w:t>Opens .</w:t>
      </w:r>
      <w:proofErr w:type="gramEnd"/>
    </w:p>
    <w:p w14:paraId="2ADD59C1" w14:textId="77777777" w:rsidR="001F339F" w:rsidRDefault="005F0B09">
      <w:pPr>
        <w:numPr>
          <w:ilvl w:val="3"/>
          <w:numId w:val="1"/>
        </w:numPr>
        <w:rPr>
          <w:rFonts w:ascii="Arial" w:eastAsia="Arial" w:hAnsi="Arial" w:cs="Arial"/>
        </w:rPr>
      </w:pPr>
      <w:proofErr w:type="gramStart"/>
      <w:r>
        <w:rPr>
          <w:rFonts w:ascii="Arial" w:eastAsia="Arial" w:hAnsi="Arial" w:cs="Arial"/>
        </w:rPr>
        <w:t>List</w:t>
      </w:r>
      <w:proofErr w:type="gramEnd"/>
      <w:r>
        <w:rPr>
          <w:rFonts w:ascii="Arial" w:eastAsia="Arial" w:hAnsi="Arial" w:cs="Arial"/>
        </w:rPr>
        <w:t xml:space="preserve"> of scholar athletes must be provided by the</w:t>
      </w:r>
      <w:r>
        <w:rPr>
          <w:rFonts w:ascii="Arial" w:eastAsia="Arial" w:hAnsi="Arial" w:cs="Arial"/>
        </w:rPr>
        <w:t xml:space="preserve"> deadline. Scholar athletes submitted after the deadline will not be recognized. </w:t>
      </w:r>
    </w:p>
    <w:p w14:paraId="08C90EAB" w14:textId="77777777" w:rsidR="001F339F" w:rsidRDefault="005F0B09">
      <w:pPr>
        <w:numPr>
          <w:ilvl w:val="3"/>
          <w:numId w:val="1"/>
        </w:numPr>
        <w:rPr>
          <w:rFonts w:ascii="Arial" w:eastAsia="Arial" w:hAnsi="Arial" w:cs="Arial"/>
        </w:rPr>
      </w:pPr>
      <w:r>
        <w:rPr>
          <w:rFonts w:ascii="Arial" w:eastAsia="Arial" w:hAnsi="Arial" w:cs="Arial"/>
        </w:rPr>
        <w:t>Club Rep to validate names submitted.</w:t>
      </w:r>
    </w:p>
    <w:p w14:paraId="24446986" w14:textId="77777777" w:rsidR="001F339F" w:rsidRDefault="005F0B09">
      <w:pPr>
        <w:numPr>
          <w:ilvl w:val="3"/>
          <w:numId w:val="1"/>
        </w:numPr>
        <w:rPr>
          <w:rFonts w:ascii="Arial" w:eastAsia="Arial" w:hAnsi="Arial" w:cs="Arial"/>
        </w:rPr>
      </w:pPr>
      <w:r>
        <w:rPr>
          <w:rFonts w:ascii="Arial" w:eastAsia="Arial" w:hAnsi="Arial" w:cs="Arial"/>
        </w:rPr>
        <w:t>Each recipient will receive a Scholar Athlete pin.</w:t>
      </w:r>
    </w:p>
    <w:p w14:paraId="6F910461" w14:textId="77777777" w:rsidR="001F339F" w:rsidRDefault="005F0B09">
      <w:pPr>
        <w:numPr>
          <w:ilvl w:val="2"/>
          <w:numId w:val="1"/>
        </w:numPr>
        <w:rPr>
          <w:rFonts w:ascii="Arial" w:eastAsia="Arial" w:hAnsi="Arial" w:cs="Arial"/>
        </w:rPr>
      </w:pPr>
      <w:r>
        <w:rPr>
          <w:rFonts w:ascii="Arial" w:eastAsia="Arial" w:hAnsi="Arial" w:cs="Arial"/>
        </w:rPr>
        <w:t xml:space="preserve">ALL STAR Team </w:t>
      </w:r>
    </w:p>
    <w:p w14:paraId="2962011D" w14:textId="77777777" w:rsidR="001F339F" w:rsidRDefault="005F0B09">
      <w:pPr>
        <w:numPr>
          <w:ilvl w:val="3"/>
          <w:numId w:val="1"/>
        </w:numPr>
        <w:rPr>
          <w:rFonts w:ascii="Arial" w:eastAsia="Arial" w:hAnsi="Arial" w:cs="Arial"/>
        </w:rPr>
      </w:pPr>
      <w:r>
        <w:rPr>
          <w:rFonts w:ascii="Arial" w:eastAsia="Arial" w:hAnsi="Arial" w:cs="Arial"/>
        </w:rPr>
        <w:t>Please see Appendix E</w:t>
      </w:r>
    </w:p>
    <w:p w14:paraId="2FD18363" w14:textId="77777777" w:rsidR="001F339F" w:rsidRDefault="005F0B09">
      <w:pPr>
        <w:numPr>
          <w:ilvl w:val="1"/>
          <w:numId w:val="1"/>
        </w:numPr>
        <w:rPr>
          <w:rFonts w:ascii="Arial" w:eastAsia="Arial" w:hAnsi="Arial" w:cs="Arial"/>
        </w:rPr>
      </w:pPr>
      <w:r>
        <w:rPr>
          <w:rFonts w:ascii="Arial" w:eastAsia="Arial" w:hAnsi="Arial" w:cs="Arial"/>
        </w:rPr>
        <w:t>Past Award Winners</w:t>
      </w:r>
    </w:p>
    <w:p w14:paraId="13AA3C3E" w14:textId="77777777" w:rsidR="001F339F" w:rsidRDefault="005F0B09">
      <w:pPr>
        <w:numPr>
          <w:ilvl w:val="2"/>
          <w:numId w:val="1"/>
        </w:numPr>
        <w:rPr>
          <w:rFonts w:ascii="Arial" w:eastAsia="Arial" w:hAnsi="Arial" w:cs="Arial"/>
        </w:rPr>
      </w:pPr>
      <w:r>
        <w:rPr>
          <w:rFonts w:ascii="Arial" w:eastAsia="Arial" w:hAnsi="Arial" w:cs="Arial"/>
        </w:rPr>
        <w:t>An up-to-date list of past Ea</w:t>
      </w:r>
      <w:r>
        <w:rPr>
          <w:rFonts w:ascii="Arial" w:eastAsia="Arial" w:hAnsi="Arial" w:cs="Arial"/>
        </w:rPr>
        <w:t xml:space="preserve">st Zone award winners can be found on the East Zone website: </w:t>
      </w:r>
      <w:hyperlink r:id="rId13">
        <w:r>
          <w:rPr>
            <w:rFonts w:ascii="Arial" w:eastAsia="Arial" w:hAnsi="Arial" w:cs="Arial"/>
            <w:color w:val="0000FF"/>
            <w:u w:val="single"/>
          </w:rPr>
          <w:t>https://www.eastzonesynchro.com/east-zone-awards.html</w:t>
        </w:r>
      </w:hyperlink>
    </w:p>
    <w:p w14:paraId="04D5D0BF" w14:textId="77777777" w:rsidR="001F339F" w:rsidRDefault="001F339F">
      <w:pPr>
        <w:ind w:left="2520"/>
        <w:rPr>
          <w:rFonts w:ascii="Arial" w:eastAsia="Arial" w:hAnsi="Arial" w:cs="Arial"/>
        </w:rPr>
      </w:pPr>
    </w:p>
    <w:p w14:paraId="19B5E809" w14:textId="77777777" w:rsidR="001F339F" w:rsidRDefault="001F339F">
      <w:pPr>
        <w:rPr>
          <w:rFonts w:ascii="Arial" w:eastAsia="Arial" w:hAnsi="Arial" w:cs="Arial"/>
        </w:rPr>
      </w:pPr>
    </w:p>
    <w:p w14:paraId="72936108" w14:textId="77777777" w:rsidR="001F339F" w:rsidRDefault="001F339F">
      <w:pPr>
        <w:rPr>
          <w:rFonts w:ascii="Arial" w:eastAsia="Arial" w:hAnsi="Arial" w:cs="Arial"/>
        </w:rPr>
      </w:pPr>
    </w:p>
    <w:p w14:paraId="1AFE5FDA" w14:textId="77777777" w:rsidR="001F339F" w:rsidRDefault="005F0B09">
      <w:pPr>
        <w:pStyle w:val="Heading1"/>
        <w:rPr>
          <w:rFonts w:ascii="Arial" w:eastAsia="Arial" w:hAnsi="Arial" w:cs="Arial"/>
        </w:rPr>
      </w:pPr>
      <w:bookmarkStart w:id="47" w:name="_77oa2kp42his" w:colFirst="0" w:colLast="0"/>
      <w:bookmarkEnd w:id="47"/>
      <w:r>
        <w:br w:type="page"/>
      </w:r>
      <w:r>
        <w:rPr>
          <w:rFonts w:ascii="Arial" w:eastAsia="Arial" w:hAnsi="Arial" w:cs="Arial"/>
        </w:rPr>
        <w:t xml:space="preserve">APPENDIX A - </w:t>
      </w:r>
      <w:commentRangeStart w:id="48"/>
      <w:r>
        <w:rPr>
          <w:rFonts w:ascii="Arial" w:eastAsia="Arial" w:hAnsi="Arial" w:cs="Arial"/>
        </w:rPr>
        <w:t>Site Rotation for East Zone Meets</w:t>
      </w:r>
      <w:commentRangeEnd w:id="48"/>
      <w:r>
        <w:commentReference w:id="48"/>
      </w:r>
    </w:p>
    <w:p w14:paraId="2BAFF00F" w14:textId="77777777" w:rsidR="001F339F" w:rsidRDefault="005F0B09">
      <w:pPr>
        <w:rPr>
          <w:rFonts w:ascii="Arial" w:eastAsia="Arial" w:hAnsi="Arial" w:cs="Arial"/>
        </w:rPr>
      </w:pPr>
      <w:r>
        <w:rPr>
          <w:rFonts w:ascii="Arial" w:eastAsia="Arial" w:hAnsi="Arial" w:cs="Arial"/>
        </w:rPr>
        <w:t>(This appendix is updated by the Zone Technical Chair)</w:t>
      </w:r>
    </w:p>
    <w:p w14:paraId="17993C54" w14:textId="77777777" w:rsidR="001F339F" w:rsidRDefault="001F339F">
      <w:pPr>
        <w:rPr>
          <w:rFonts w:ascii="Arial" w:eastAsia="Arial" w:hAnsi="Arial" w:cs="Arial"/>
        </w:rPr>
      </w:pPr>
    </w:p>
    <w:p w14:paraId="6CAC23ED" w14:textId="77777777" w:rsidR="001F339F" w:rsidRDefault="001F339F">
      <w:pPr>
        <w:widowControl/>
        <w:spacing w:line="276" w:lineRule="auto"/>
        <w:rPr>
          <w:rFonts w:ascii="Arial" w:eastAsia="Arial" w:hAnsi="Arial" w:cs="Arial"/>
          <w:sz w:val="22"/>
          <w:szCs w:val="22"/>
        </w:rPr>
      </w:pPr>
    </w:p>
    <w:tbl>
      <w:tblPr>
        <w:tblStyle w:val="a"/>
        <w:tblW w:w="111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6"/>
        <w:gridCol w:w="2398"/>
        <w:gridCol w:w="2397"/>
        <w:gridCol w:w="2397"/>
        <w:gridCol w:w="2397"/>
      </w:tblGrid>
      <w:tr w:rsidR="001F339F" w14:paraId="153B00F1" w14:textId="77777777">
        <w:trPr>
          <w:jc w:val="center"/>
        </w:trPr>
        <w:tc>
          <w:tcPr>
            <w:tcW w:w="1545" w:type="dxa"/>
            <w:shd w:val="clear" w:color="auto" w:fill="auto"/>
            <w:tcMar>
              <w:top w:w="100" w:type="dxa"/>
              <w:left w:w="100" w:type="dxa"/>
              <w:bottom w:w="100" w:type="dxa"/>
              <w:right w:w="100" w:type="dxa"/>
            </w:tcMar>
            <w:vAlign w:val="center"/>
          </w:tcPr>
          <w:p w14:paraId="22EB2AE5" w14:textId="77777777" w:rsidR="001F339F" w:rsidRDefault="005F0B09">
            <w:pPr>
              <w:jc w:val="center"/>
              <w:rPr>
                <w:rFonts w:ascii="Arial" w:eastAsia="Arial" w:hAnsi="Arial" w:cs="Arial"/>
                <w:b/>
                <w:sz w:val="22"/>
                <w:szCs w:val="22"/>
              </w:rPr>
            </w:pPr>
            <w:r>
              <w:rPr>
                <w:rFonts w:ascii="Arial" w:eastAsia="Arial" w:hAnsi="Arial" w:cs="Arial"/>
                <w:b/>
                <w:sz w:val="22"/>
                <w:szCs w:val="22"/>
              </w:rPr>
              <w:t>Year</w:t>
            </w:r>
          </w:p>
        </w:tc>
        <w:tc>
          <w:tcPr>
            <w:tcW w:w="2397" w:type="dxa"/>
            <w:shd w:val="clear" w:color="auto" w:fill="auto"/>
            <w:tcMar>
              <w:top w:w="100" w:type="dxa"/>
              <w:left w:w="100" w:type="dxa"/>
              <w:bottom w:w="100" w:type="dxa"/>
              <w:right w:w="100" w:type="dxa"/>
            </w:tcMar>
            <w:vAlign w:val="center"/>
          </w:tcPr>
          <w:p w14:paraId="32D946F8" w14:textId="77777777" w:rsidR="001F339F" w:rsidRDefault="005F0B09">
            <w:pPr>
              <w:jc w:val="center"/>
              <w:rPr>
                <w:rFonts w:ascii="Arial" w:eastAsia="Arial" w:hAnsi="Arial" w:cs="Arial"/>
                <w:b/>
                <w:sz w:val="22"/>
                <w:szCs w:val="22"/>
              </w:rPr>
            </w:pPr>
            <w:r>
              <w:rPr>
                <w:rFonts w:ascii="Arial" w:eastAsia="Arial" w:hAnsi="Arial" w:cs="Arial"/>
                <w:b/>
                <w:sz w:val="22"/>
                <w:szCs w:val="22"/>
              </w:rPr>
              <w:t xml:space="preserve">Combined SR, JR </w:t>
            </w:r>
          </w:p>
          <w:p w14:paraId="54845F46" w14:textId="77777777" w:rsidR="001F339F" w:rsidRDefault="005F0B09">
            <w:pPr>
              <w:jc w:val="center"/>
              <w:rPr>
                <w:rFonts w:ascii="Arial" w:eastAsia="Arial" w:hAnsi="Arial" w:cs="Arial"/>
                <w:b/>
                <w:sz w:val="22"/>
                <w:szCs w:val="22"/>
              </w:rPr>
            </w:pPr>
            <w:r>
              <w:rPr>
                <w:rFonts w:ascii="Arial" w:eastAsia="Arial" w:hAnsi="Arial" w:cs="Arial"/>
                <w:b/>
                <w:sz w:val="22"/>
                <w:szCs w:val="22"/>
              </w:rPr>
              <w:t>and Youth Championships</w:t>
            </w:r>
          </w:p>
        </w:tc>
        <w:tc>
          <w:tcPr>
            <w:tcW w:w="2397" w:type="dxa"/>
            <w:shd w:val="clear" w:color="auto" w:fill="auto"/>
            <w:tcMar>
              <w:top w:w="100" w:type="dxa"/>
              <w:left w:w="100" w:type="dxa"/>
              <w:bottom w:w="100" w:type="dxa"/>
              <w:right w:w="100" w:type="dxa"/>
            </w:tcMar>
            <w:vAlign w:val="center"/>
          </w:tcPr>
          <w:p w14:paraId="7547EFB2" w14:textId="77777777" w:rsidR="001F339F" w:rsidRDefault="005F0B09">
            <w:pPr>
              <w:jc w:val="center"/>
              <w:rPr>
                <w:rFonts w:ascii="Arial" w:eastAsia="Arial" w:hAnsi="Arial" w:cs="Arial"/>
                <w:b/>
                <w:sz w:val="22"/>
                <w:szCs w:val="22"/>
              </w:rPr>
            </w:pPr>
            <w:r>
              <w:rPr>
                <w:rFonts w:ascii="Arial" w:eastAsia="Arial" w:hAnsi="Arial" w:cs="Arial"/>
                <w:b/>
                <w:sz w:val="22"/>
                <w:szCs w:val="22"/>
              </w:rPr>
              <w:t>Zone Invitationals</w:t>
            </w:r>
          </w:p>
        </w:tc>
        <w:tc>
          <w:tcPr>
            <w:tcW w:w="2397" w:type="dxa"/>
            <w:shd w:val="clear" w:color="auto" w:fill="auto"/>
            <w:tcMar>
              <w:top w:w="100" w:type="dxa"/>
              <w:left w:w="100" w:type="dxa"/>
              <w:bottom w:w="100" w:type="dxa"/>
              <w:right w:w="100" w:type="dxa"/>
            </w:tcMar>
            <w:vAlign w:val="center"/>
          </w:tcPr>
          <w:p w14:paraId="63C375C0" w14:textId="77777777" w:rsidR="001F339F" w:rsidRDefault="005F0B09">
            <w:pPr>
              <w:jc w:val="center"/>
              <w:rPr>
                <w:rFonts w:ascii="Arial" w:eastAsia="Arial" w:hAnsi="Arial" w:cs="Arial"/>
                <w:b/>
                <w:sz w:val="22"/>
                <w:szCs w:val="22"/>
              </w:rPr>
            </w:pPr>
            <w:r>
              <w:rPr>
                <w:rFonts w:ascii="Arial" w:eastAsia="Arial" w:hAnsi="Arial" w:cs="Arial"/>
                <w:b/>
                <w:sz w:val="22"/>
                <w:szCs w:val="22"/>
              </w:rPr>
              <w:t>12U/Intermediate Championships and 13/O Routine Open</w:t>
            </w:r>
          </w:p>
        </w:tc>
        <w:tc>
          <w:tcPr>
            <w:tcW w:w="2397" w:type="dxa"/>
            <w:shd w:val="clear" w:color="auto" w:fill="auto"/>
            <w:tcMar>
              <w:top w:w="100" w:type="dxa"/>
              <w:left w:w="100" w:type="dxa"/>
              <w:bottom w:w="100" w:type="dxa"/>
              <w:right w:w="100" w:type="dxa"/>
            </w:tcMar>
            <w:vAlign w:val="center"/>
          </w:tcPr>
          <w:p w14:paraId="5C892AC7" w14:textId="77777777" w:rsidR="001F339F" w:rsidRDefault="005F0B09">
            <w:pPr>
              <w:jc w:val="center"/>
              <w:rPr>
                <w:rFonts w:ascii="Arial" w:eastAsia="Arial" w:hAnsi="Arial" w:cs="Arial"/>
                <w:b/>
                <w:sz w:val="22"/>
                <w:szCs w:val="22"/>
              </w:rPr>
            </w:pPr>
            <w:r>
              <w:rPr>
                <w:rFonts w:ascii="Arial" w:eastAsia="Arial" w:hAnsi="Arial" w:cs="Arial"/>
                <w:b/>
                <w:sz w:val="22"/>
                <w:szCs w:val="22"/>
              </w:rPr>
              <w:t>Collegiate</w:t>
            </w:r>
          </w:p>
        </w:tc>
      </w:tr>
      <w:tr w:rsidR="001F339F" w14:paraId="65ED1018" w14:textId="77777777">
        <w:trPr>
          <w:jc w:val="center"/>
        </w:trPr>
        <w:tc>
          <w:tcPr>
            <w:tcW w:w="1545" w:type="dxa"/>
            <w:shd w:val="clear" w:color="auto" w:fill="auto"/>
            <w:tcMar>
              <w:top w:w="100" w:type="dxa"/>
              <w:left w:w="100" w:type="dxa"/>
              <w:bottom w:w="100" w:type="dxa"/>
              <w:right w:w="100" w:type="dxa"/>
            </w:tcMar>
            <w:vAlign w:val="center"/>
          </w:tcPr>
          <w:p w14:paraId="139FDF91" w14:textId="77777777" w:rsidR="001F339F" w:rsidRDefault="005F0B09">
            <w:pPr>
              <w:jc w:val="center"/>
              <w:rPr>
                <w:rFonts w:ascii="Arial" w:eastAsia="Arial" w:hAnsi="Arial" w:cs="Arial"/>
                <w:sz w:val="22"/>
                <w:szCs w:val="22"/>
              </w:rPr>
            </w:pPr>
            <w:r>
              <w:rPr>
                <w:rFonts w:ascii="Arial" w:eastAsia="Arial" w:hAnsi="Arial" w:cs="Arial"/>
                <w:sz w:val="22"/>
                <w:szCs w:val="22"/>
              </w:rPr>
              <w:t>2024</w:t>
            </w:r>
          </w:p>
        </w:tc>
        <w:tc>
          <w:tcPr>
            <w:tcW w:w="2397" w:type="dxa"/>
            <w:shd w:val="clear" w:color="auto" w:fill="auto"/>
            <w:tcMar>
              <w:top w:w="100" w:type="dxa"/>
              <w:left w:w="100" w:type="dxa"/>
              <w:bottom w:w="100" w:type="dxa"/>
              <w:right w:w="100" w:type="dxa"/>
            </w:tcMar>
            <w:vAlign w:val="center"/>
          </w:tcPr>
          <w:p w14:paraId="7750721F" w14:textId="77777777" w:rsidR="001F339F" w:rsidRDefault="005F0B09">
            <w:pPr>
              <w:jc w:val="center"/>
              <w:rPr>
                <w:rFonts w:ascii="Arial" w:eastAsia="Arial" w:hAnsi="Arial" w:cs="Arial"/>
              </w:rPr>
            </w:pPr>
            <w:r>
              <w:rPr>
                <w:rFonts w:ascii="Arial" w:eastAsia="Arial" w:hAnsi="Arial" w:cs="Arial"/>
                <w:highlight w:val="magenta"/>
              </w:rPr>
              <w:t>Connecticut</w:t>
            </w:r>
          </w:p>
        </w:tc>
        <w:tc>
          <w:tcPr>
            <w:tcW w:w="2397" w:type="dxa"/>
            <w:tcBorders>
              <w:top w:val="single" w:sz="4" w:space="0" w:color="000000"/>
              <w:left w:val="single" w:sz="4" w:space="0" w:color="000000"/>
              <w:bottom w:val="single" w:sz="4" w:space="0" w:color="000000"/>
              <w:right w:val="single" w:sz="4" w:space="0" w:color="000000"/>
            </w:tcBorders>
            <w:vAlign w:val="center"/>
          </w:tcPr>
          <w:p w14:paraId="64371528" w14:textId="77777777" w:rsidR="001F339F" w:rsidRDefault="005F0B09">
            <w:pPr>
              <w:jc w:val="center"/>
              <w:rPr>
                <w:rFonts w:ascii="Arial" w:eastAsia="Arial" w:hAnsi="Arial" w:cs="Arial"/>
              </w:rPr>
            </w:pPr>
            <w:r>
              <w:rPr>
                <w:rFonts w:ascii="Arial" w:eastAsia="Arial" w:hAnsi="Arial" w:cs="Arial"/>
                <w:highlight w:val="yellow"/>
              </w:rPr>
              <w:t>New Jersey</w:t>
            </w:r>
            <w:r>
              <w:rPr>
                <w:rFonts w:ascii="Arial" w:eastAsia="Arial" w:hAnsi="Arial" w:cs="Arial"/>
              </w:rPr>
              <w:t>/</w:t>
            </w:r>
          </w:p>
          <w:p w14:paraId="30339026" w14:textId="77777777" w:rsidR="001F339F" w:rsidRDefault="005F0B09">
            <w:pPr>
              <w:jc w:val="center"/>
              <w:rPr>
                <w:rFonts w:ascii="Arial" w:eastAsia="Arial" w:hAnsi="Arial" w:cs="Arial"/>
                <w:shd w:val="clear" w:color="auto" w:fill="FF9900"/>
              </w:rPr>
            </w:pPr>
            <w:r>
              <w:rPr>
                <w:rFonts w:ascii="Arial" w:eastAsia="Arial" w:hAnsi="Arial" w:cs="Arial"/>
                <w:shd w:val="clear" w:color="auto" w:fill="FF9900"/>
              </w:rPr>
              <w:t>Adirondack</w:t>
            </w:r>
          </w:p>
        </w:tc>
        <w:tc>
          <w:tcPr>
            <w:tcW w:w="2397" w:type="dxa"/>
            <w:tcBorders>
              <w:top w:val="single" w:sz="4" w:space="0" w:color="000000"/>
              <w:left w:val="single" w:sz="4" w:space="0" w:color="000000"/>
              <w:bottom w:val="single" w:sz="4" w:space="0" w:color="000000"/>
              <w:right w:val="single" w:sz="4" w:space="0" w:color="000000"/>
            </w:tcBorders>
            <w:vAlign w:val="center"/>
          </w:tcPr>
          <w:p w14:paraId="452DDBDE" w14:textId="77777777" w:rsidR="001F339F" w:rsidRDefault="005F0B09">
            <w:pPr>
              <w:jc w:val="center"/>
              <w:rPr>
                <w:rFonts w:ascii="Arial" w:eastAsia="Arial" w:hAnsi="Arial" w:cs="Arial"/>
              </w:rPr>
            </w:pPr>
            <w:r>
              <w:rPr>
                <w:rFonts w:ascii="Arial" w:eastAsia="Arial" w:hAnsi="Arial" w:cs="Arial"/>
                <w:shd w:val="clear" w:color="auto" w:fill="B4A7D6"/>
              </w:rPr>
              <w:t>Niagara</w:t>
            </w:r>
          </w:p>
        </w:tc>
        <w:tc>
          <w:tcPr>
            <w:tcW w:w="2397" w:type="dxa"/>
            <w:shd w:val="clear" w:color="auto" w:fill="auto"/>
            <w:tcMar>
              <w:top w:w="100" w:type="dxa"/>
              <w:left w:w="100" w:type="dxa"/>
              <w:bottom w:w="100" w:type="dxa"/>
              <w:right w:w="100" w:type="dxa"/>
            </w:tcMar>
            <w:vAlign w:val="center"/>
          </w:tcPr>
          <w:p w14:paraId="0B58BA3B" w14:textId="77777777" w:rsidR="001F339F" w:rsidRDefault="001F339F">
            <w:pPr>
              <w:jc w:val="center"/>
              <w:rPr>
                <w:rFonts w:ascii="Arial" w:eastAsia="Arial" w:hAnsi="Arial" w:cs="Arial"/>
              </w:rPr>
            </w:pPr>
          </w:p>
        </w:tc>
      </w:tr>
      <w:tr w:rsidR="001F339F" w14:paraId="16820B89" w14:textId="77777777">
        <w:trPr>
          <w:jc w:val="center"/>
        </w:trPr>
        <w:tc>
          <w:tcPr>
            <w:tcW w:w="1545" w:type="dxa"/>
            <w:shd w:val="clear" w:color="auto" w:fill="auto"/>
            <w:tcMar>
              <w:top w:w="100" w:type="dxa"/>
              <w:left w:w="100" w:type="dxa"/>
              <w:bottom w:w="100" w:type="dxa"/>
              <w:right w:w="100" w:type="dxa"/>
            </w:tcMar>
            <w:vAlign w:val="center"/>
          </w:tcPr>
          <w:p w14:paraId="528F5E6E" w14:textId="77777777" w:rsidR="001F339F" w:rsidRDefault="005F0B09">
            <w:pPr>
              <w:jc w:val="center"/>
              <w:rPr>
                <w:rFonts w:ascii="Arial" w:eastAsia="Arial" w:hAnsi="Arial" w:cs="Arial"/>
                <w:sz w:val="22"/>
                <w:szCs w:val="22"/>
              </w:rPr>
            </w:pPr>
            <w:r>
              <w:rPr>
                <w:rFonts w:ascii="Arial" w:eastAsia="Arial" w:hAnsi="Arial" w:cs="Arial"/>
                <w:sz w:val="22"/>
                <w:szCs w:val="22"/>
              </w:rPr>
              <w:t>2025</w:t>
            </w:r>
          </w:p>
        </w:tc>
        <w:tc>
          <w:tcPr>
            <w:tcW w:w="2397" w:type="dxa"/>
            <w:shd w:val="clear" w:color="auto" w:fill="auto"/>
            <w:tcMar>
              <w:top w:w="100" w:type="dxa"/>
              <w:left w:w="100" w:type="dxa"/>
              <w:bottom w:w="100" w:type="dxa"/>
              <w:right w:w="100" w:type="dxa"/>
            </w:tcMar>
            <w:vAlign w:val="center"/>
          </w:tcPr>
          <w:p w14:paraId="61268983" w14:textId="77777777" w:rsidR="001F339F" w:rsidRDefault="005F0B09">
            <w:pPr>
              <w:jc w:val="center"/>
              <w:rPr>
                <w:rFonts w:ascii="Arial" w:eastAsia="Arial" w:hAnsi="Arial" w:cs="Arial"/>
                <w:shd w:val="clear" w:color="auto" w:fill="FF9900"/>
              </w:rPr>
            </w:pPr>
            <w:r>
              <w:rPr>
                <w:rFonts w:ascii="Arial" w:eastAsia="Arial" w:hAnsi="Arial" w:cs="Arial"/>
                <w:shd w:val="clear" w:color="auto" w:fill="FF9900"/>
              </w:rPr>
              <w:t>Adirondack</w:t>
            </w:r>
          </w:p>
          <w:p w14:paraId="1E76417B" w14:textId="77777777" w:rsidR="001F339F" w:rsidRDefault="001F339F">
            <w:pPr>
              <w:jc w:val="center"/>
              <w:rPr>
                <w:rFonts w:ascii="Arial" w:eastAsia="Arial" w:hAnsi="Arial" w:cs="Arial"/>
              </w:rPr>
            </w:pPr>
          </w:p>
        </w:tc>
        <w:tc>
          <w:tcPr>
            <w:tcW w:w="2397" w:type="dxa"/>
            <w:tcBorders>
              <w:top w:val="single" w:sz="4" w:space="0" w:color="000000"/>
              <w:left w:val="single" w:sz="4" w:space="0" w:color="000000"/>
              <w:bottom w:val="single" w:sz="4" w:space="0" w:color="000000"/>
              <w:right w:val="single" w:sz="4" w:space="0" w:color="000000"/>
            </w:tcBorders>
            <w:vAlign w:val="center"/>
          </w:tcPr>
          <w:p w14:paraId="39BACBD3" w14:textId="77777777" w:rsidR="001F339F" w:rsidRDefault="005F0B09">
            <w:pPr>
              <w:jc w:val="center"/>
              <w:rPr>
                <w:rFonts w:ascii="Arial" w:eastAsia="Arial" w:hAnsi="Arial" w:cs="Arial"/>
              </w:rPr>
            </w:pPr>
            <w:r>
              <w:rPr>
                <w:rFonts w:ascii="Arial" w:eastAsia="Arial" w:hAnsi="Arial" w:cs="Arial"/>
                <w:shd w:val="clear" w:color="auto" w:fill="4A86E8"/>
              </w:rPr>
              <w:t>Metro</w:t>
            </w:r>
            <w:r>
              <w:rPr>
                <w:rFonts w:ascii="Arial" w:eastAsia="Arial" w:hAnsi="Arial" w:cs="Arial"/>
              </w:rPr>
              <w:t>/</w:t>
            </w:r>
          </w:p>
          <w:p w14:paraId="4E2A23B6" w14:textId="77777777" w:rsidR="001F339F" w:rsidRDefault="005F0B09">
            <w:pPr>
              <w:jc w:val="center"/>
              <w:rPr>
                <w:rFonts w:ascii="Arial" w:eastAsia="Arial" w:hAnsi="Arial" w:cs="Arial"/>
                <w:shd w:val="clear" w:color="auto" w:fill="B4A7D6"/>
              </w:rPr>
            </w:pPr>
            <w:r>
              <w:rPr>
                <w:rFonts w:ascii="Arial" w:eastAsia="Arial" w:hAnsi="Arial" w:cs="Arial"/>
                <w:shd w:val="clear" w:color="auto" w:fill="B4A7D6"/>
              </w:rPr>
              <w:t>Niagara</w:t>
            </w:r>
          </w:p>
        </w:tc>
        <w:tc>
          <w:tcPr>
            <w:tcW w:w="2397" w:type="dxa"/>
            <w:shd w:val="clear" w:color="auto" w:fill="auto"/>
            <w:tcMar>
              <w:top w:w="100" w:type="dxa"/>
              <w:left w:w="100" w:type="dxa"/>
              <w:bottom w:w="100" w:type="dxa"/>
              <w:right w:w="100" w:type="dxa"/>
            </w:tcMar>
            <w:vAlign w:val="center"/>
          </w:tcPr>
          <w:p w14:paraId="41A8D096" w14:textId="77777777" w:rsidR="001F339F" w:rsidRDefault="005F0B09">
            <w:pPr>
              <w:jc w:val="center"/>
              <w:rPr>
                <w:rFonts w:ascii="Arial" w:eastAsia="Arial" w:hAnsi="Arial" w:cs="Arial"/>
              </w:rPr>
            </w:pPr>
            <w:r>
              <w:rPr>
                <w:rFonts w:ascii="Arial" w:eastAsia="Arial" w:hAnsi="Arial" w:cs="Arial"/>
                <w:highlight w:val="red"/>
              </w:rPr>
              <w:t>New England North</w:t>
            </w:r>
          </w:p>
        </w:tc>
        <w:tc>
          <w:tcPr>
            <w:tcW w:w="2397" w:type="dxa"/>
            <w:shd w:val="clear" w:color="auto" w:fill="auto"/>
            <w:tcMar>
              <w:top w:w="100" w:type="dxa"/>
              <w:left w:w="100" w:type="dxa"/>
              <w:bottom w:w="100" w:type="dxa"/>
              <w:right w:w="100" w:type="dxa"/>
            </w:tcMar>
            <w:vAlign w:val="center"/>
          </w:tcPr>
          <w:p w14:paraId="0456F1AC" w14:textId="77777777" w:rsidR="001F339F" w:rsidRDefault="001F339F">
            <w:pPr>
              <w:jc w:val="center"/>
              <w:rPr>
                <w:rFonts w:ascii="Arial" w:eastAsia="Arial" w:hAnsi="Arial" w:cs="Arial"/>
              </w:rPr>
            </w:pPr>
          </w:p>
        </w:tc>
      </w:tr>
      <w:tr w:rsidR="001F339F" w14:paraId="167CDDE6" w14:textId="77777777">
        <w:trPr>
          <w:jc w:val="center"/>
        </w:trPr>
        <w:tc>
          <w:tcPr>
            <w:tcW w:w="1545" w:type="dxa"/>
            <w:shd w:val="clear" w:color="auto" w:fill="auto"/>
            <w:tcMar>
              <w:top w:w="100" w:type="dxa"/>
              <w:left w:w="100" w:type="dxa"/>
              <w:bottom w:w="100" w:type="dxa"/>
              <w:right w:w="100" w:type="dxa"/>
            </w:tcMar>
            <w:vAlign w:val="center"/>
          </w:tcPr>
          <w:p w14:paraId="16013527" w14:textId="77777777" w:rsidR="001F339F" w:rsidRDefault="005F0B09">
            <w:pPr>
              <w:jc w:val="center"/>
              <w:rPr>
                <w:rFonts w:ascii="Arial" w:eastAsia="Arial" w:hAnsi="Arial" w:cs="Arial"/>
                <w:sz w:val="22"/>
                <w:szCs w:val="22"/>
              </w:rPr>
            </w:pPr>
            <w:r>
              <w:rPr>
                <w:rFonts w:ascii="Arial" w:eastAsia="Arial" w:hAnsi="Arial" w:cs="Arial"/>
                <w:sz w:val="22"/>
                <w:szCs w:val="22"/>
              </w:rPr>
              <w:t>2026</w:t>
            </w:r>
          </w:p>
        </w:tc>
        <w:tc>
          <w:tcPr>
            <w:tcW w:w="2397" w:type="dxa"/>
            <w:shd w:val="clear" w:color="auto" w:fill="auto"/>
            <w:tcMar>
              <w:top w:w="100" w:type="dxa"/>
              <w:left w:w="100" w:type="dxa"/>
              <w:bottom w:w="100" w:type="dxa"/>
              <w:right w:w="100" w:type="dxa"/>
            </w:tcMar>
            <w:vAlign w:val="center"/>
          </w:tcPr>
          <w:p w14:paraId="4760DD5A" w14:textId="77777777" w:rsidR="001F339F" w:rsidRDefault="005F0B09">
            <w:pPr>
              <w:jc w:val="center"/>
              <w:rPr>
                <w:rFonts w:ascii="Arial" w:eastAsia="Arial" w:hAnsi="Arial" w:cs="Arial"/>
                <w:shd w:val="clear" w:color="auto" w:fill="4A86E8"/>
              </w:rPr>
            </w:pPr>
            <w:r>
              <w:rPr>
                <w:rFonts w:ascii="Arial" w:eastAsia="Arial" w:hAnsi="Arial" w:cs="Arial"/>
                <w:shd w:val="clear" w:color="auto" w:fill="4A86E8"/>
              </w:rPr>
              <w:t>Metro</w:t>
            </w:r>
          </w:p>
        </w:tc>
        <w:tc>
          <w:tcPr>
            <w:tcW w:w="2397" w:type="dxa"/>
            <w:tcBorders>
              <w:top w:val="single" w:sz="4" w:space="0" w:color="000000"/>
              <w:left w:val="single" w:sz="4" w:space="0" w:color="000000"/>
              <w:bottom w:val="single" w:sz="4" w:space="0" w:color="000000"/>
              <w:right w:val="single" w:sz="4" w:space="0" w:color="000000"/>
            </w:tcBorders>
            <w:vAlign w:val="center"/>
          </w:tcPr>
          <w:p w14:paraId="6A18AAC5" w14:textId="77777777" w:rsidR="001F339F" w:rsidRDefault="005F0B09">
            <w:pPr>
              <w:jc w:val="center"/>
              <w:rPr>
                <w:rFonts w:ascii="Arial" w:eastAsia="Arial" w:hAnsi="Arial" w:cs="Arial"/>
                <w:shd w:val="clear" w:color="auto" w:fill="EA9999"/>
              </w:rPr>
            </w:pPr>
            <w:r>
              <w:rPr>
                <w:rFonts w:ascii="Arial" w:eastAsia="Arial" w:hAnsi="Arial" w:cs="Arial"/>
                <w:shd w:val="clear" w:color="auto" w:fill="EA9999"/>
              </w:rPr>
              <w:t>New England South/</w:t>
            </w:r>
          </w:p>
          <w:p w14:paraId="4F5C490B" w14:textId="77777777" w:rsidR="001F339F" w:rsidRDefault="005F0B09">
            <w:pPr>
              <w:jc w:val="center"/>
              <w:rPr>
                <w:rFonts w:ascii="Arial" w:eastAsia="Arial" w:hAnsi="Arial" w:cs="Arial"/>
                <w:highlight w:val="darkBlue"/>
              </w:rPr>
            </w:pPr>
            <w:r>
              <w:rPr>
                <w:rFonts w:ascii="Arial" w:eastAsia="Arial" w:hAnsi="Arial" w:cs="Arial"/>
                <w:highlight w:val="green"/>
              </w:rPr>
              <w:t>Lake Erie, Allegheny</w:t>
            </w:r>
          </w:p>
        </w:tc>
        <w:tc>
          <w:tcPr>
            <w:tcW w:w="2397" w:type="dxa"/>
            <w:tcBorders>
              <w:top w:val="single" w:sz="4" w:space="0" w:color="000000"/>
              <w:left w:val="single" w:sz="4" w:space="0" w:color="000000"/>
              <w:bottom w:val="single" w:sz="4" w:space="0" w:color="000000"/>
              <w:right w:val="single" w:sz="4" w:space="0" w:color="000000"/>
            </w:tcBorders>
            <w:vAlign w:val="center"/>
          </w:tcPr>
          <w:p w14:paraId="226B000B" w14:textId="77777777" w:rsidR="001F339F" w:rsidRDefault="005F0B09">
            <w:pPr>
              <w:jc w:val="center"/>
              <w:rPr>
                <w:rFonts w:ascii="Arial" w:eastAsia="Arial" w:hAnsi="Arial" w:cs="Arial"/>
                <w:highlight w:val="yellow"/>
              </w:rPr>
            </w:pPr>
            <w:r>
              <w:rPr>
                <w:rFonts w:ascii="Arial" w:eastAsia="Arial" w:hAnsi="Arial" w:cs="Arial"/>
                <w:highlight w:val="yellow"/>
              </w:rPr>
              <w:t>New Jersey</w:t>
            </w:r>
          </w:p>
        </w:tc>
        <w:tc>
          <w:tcPr>
            <w:tcW w:w="2397" w:type="dxa"/>
            <w:shd w:val="clear" w:color="auto" w:fill="auto"/>
            <w:tcMar>
              <w:top w:w="100" w:type="dxa"/>
              <w:left w:w="100" w:type="dxa"/>
              <w:bottom w:w="100" w:type="dxa"/>
              <w:right w:w="100" w:type="dxa"/>
            </w:tcMar>
            <w:vAlign w:val="center"/>
          </w:tcPr>
          <w:p w14:paraId="7DED5FB0" w14:textId="77777777" w:rsidR="001F339F" w:rsidRDefault="001F339F">
            <w:pPr>
              <w:jc w:val="center"/>
              <w:rPr>
                <w:rFonts w:ascii="Arial" w:eastAsia="Arial" w:hAnsi="Arial" w:cs="Arial"/>
              </w:rPr>
            </w:pPr>
          </w:p>
        </w:tc>
      </w:tr>
      <w:tr w:rsidR="001F339F" w14:paraId="071262E6" w14:textId="77777777">
        <w:trPr>
          <w:jc w:val="center"/>
        </w:trPr>
        <w:tc>
          <w:tcPr>
            <w:tcW w:w="1545" w:type="dxa"/>
            <w:shd w:val="clear" w:color="auto" w:fill="auto"/>
            <w:tcMar>
              <w:top w:w="100" w:type="dxa"/>
              <w:left w:w="100" w:type="dxa"/>
              <w:bottom w:w="100" w:type="dxa"/>
              <w:right w:w="100" w:type="dxa"/>
            </w:tcMar>
            <w:vAlign w:val="center"/>
          </w:tcPr>
          <w:p w14:paraId="4F5976E1" w14:textId="77777777" w:rsidR="001F339F" w:rsidRDefault="005F0B09">
            <w:pPr>
              <w:jc w:val="center"/>
              <w:rPr>
                <w:rFonts w:ascii="Arial" w:eastAsia="Arial" w:hAnsi="Arial" w:cs="Arial"/>
                <w:sz w:val="22"/>
                <w:szCs w:val="22"/>
              </w:rPr>
            </w:pPr>
            <w:r>
              <w:rPr>
                <w:rFonts w:ascii="Arial" w:eastAsia="Arial" w:hAnsi="Arial" w:cs="Arial"/>
                <w:sz w:val="22"/>
                <w:szCs w:val="22"/>
              </w:rPr>
              <w:t>2027</w:t>
            </w:r>
          </w:p>
        </w:tc>
        <w:tc>
          <w:tcPr>
            <w:tcW w:w="2397" w:type="dxa"/>
            <w:shd w:val="clear" w:color="auto" w:fill="auto"/>
            <w:tcMar>
              <w:top w:w="100" w:type="dxa"/>
              <w:left w:w="100" w:type="dxa"/>
              <w:bottom w:w="100" w:type="dxa"/>
              <w:right w:w="100" w:type="dxa"/>
            </w:tcMar>
            <w:vAlign w:val="center"/>
          </w:tcPr>
          <w:p w14:paraId="363263AA" w14:textId="77777777" w:rsidR="001F339F" w:rsidRDefault="005F0B09">
            <w:pPr>
              <w:jc w:val="center"/>
              <w:rPr>
                <w:rFonts w:ascii="Arial" w:eastAsia="Arial" w:hAnsi="Arial" w:cs="Arial"/>
              </w:rPr>
            </w:pPr>
            <w:r>
              <w:rPr>
                <w:rFonts w:ascii="Arial" w:eastAsia="Arial" w:hAnsi="Arial" w:cs="Arial"/>
                <w:highlight w:val="green"/>
              </w:rPr>
              <w:t>Lake Erie, Allegheny</w:t>
            </w:r>
          </w:p>
        </w:tc>
        <w:tc>
          <w:tcPr>
            <w:tcW w:w="2397" w:type="dxa"/>
            <w:tcBorders>
              <w:top w:val="single" w:sz="4" w:space="0" w:color="000000"/>
              <w:left w:val="single" w:sz="4" w:space="0" w:color="000000"/>
              <w:bottom w:val="single" w:sz="4" w:space="0" w:color="000000"/>
              <w:right w:val="single" w:sz="4" w:space="0" w:color="000000"/>
            </w:tcBorders>
            <w:vAlign w:val="center"/>
          </w:tcPr>
          <w:p w14:paraId="46264700" w14:textId="77777777" w:rsidR="001F339F" w:rsidRDefault="005F0B09">
            <w:pPr>
              <w:jc w:val="center"/>
              <w:rPr>
                <w:rFonts w:ascii="Arial" w:eastAsia="Arial" w:hAnsi="Arial" w:cs="Arial"/>
              </w:rPr>
            </w:pPr>
            <w:r>
              <w:rPr>
                <w:rFonts w:ascii="Arial" w:eastAsia="Arial" w:hAnsi="Arial" w:cs="Arial"/>
                <w:highlight w:val="cyan"/>
              </w:rPr>
              <w:t>Mid Atlantic, MD</w:t>
            </w:r>
            <w:r>
              <w:rPr>
                <w:rFonts w:ascii="Arial" w:eastAsia="Arial" w:hAnsi="Arial" w:cs="Arial"/>
              </w:rPr>
              <w:t>/</w:t>
            </w:r>
          </w:p>
          <w:p w14:paraId="457EA776" w14:textId="77777777" w:rsidR="001F339F" w:rsidRDefault="005F0B09">
            <w:pPr>
              <w:jc w:val="center"/>
              <w:rPr>
                <w:rFonts w:ascii="Arial" w:eastAsia="Arial" w:hAnsi="Arial" w:cs="Arial"/>
                <w:highlight w:val="red"/>
              </w:rPr>
            </w:pPr>
            <w:r>
              <w:rPr>
                <w:rFonts w:ascii="Arial" w:eastAsia="Arial" w:hAnsi="Arial" w:cs="Arial"/>
                <w:highlight w:val="red"/>
              </w:rPr>
              <w:t>New England North</w:t>
            </w:r>
          </w:p>
        </w:tc>
        <w:tc>
          <w:tcPr>
            <w:tcW w:w="2397" w:type="dxa"/>
            <w:tcBorders>
              <w:top w:val="single" w:sz="4" w:space="0" w:color="000000"/>
              <w:left w:val="single" w:sz="4" w:space="0" w:color="000000"/>
              <w:bottom w:val="single" w:sz="4" w:space="0" w:color="000000"/>
              <w:right w:val="single" w:sz="4" w:space="0" w:color="000000"/>
            </w:tcBorders>
            <w:vAlign w:val="center"/>
          </w:tcPr>
          <w:p w14:paraId="26EB3941" w14:textId="77777777" w:rsidR="001F339F" w:rsidRDefault="005F0B09">
            <w:pPr>
              <w:jc w:val="center"/>
              <w:rPr>
                <w:rFonts w:ascii="Arial" w:eastAsia="Arial" w:hAnsi="Arial" w:cs="Arial"/>
              </w:rPr>
            </w:pPr>
            <w:r>
              <w:rPr>
                <w:rFonts w:ascii="Arial" w:eastAsia="Arial" w:hAnsi="Arial" w:cs="Arial"/>
                <w:highlight w:val="magenta"/>
              </w:rPr>
              <w:t>Connecticut</w:t>
            </w:r>
          </w:p>
        </w:tc>
        <w:tc>
          <w:tcPr>
            <w:tcW w:w="2397" w:type="dxa"/>
            <w:shd w:val="clear" w:color="auto" w:fill="auto"/>
            <w:tcMar>
              <w:top w:w="100" w:type="dxa"/>
              <w:left w:w="100" w:type="dxa"/>
              <w:bottom w:w="100" w:type="dxa"/>
              <w:right w:w="100" w:type="dxa"/>
            </w:tcMar>
            <w:vAlign w:val="center"/>
          </w:tcPr>
          <w:p w14:paraId="29002EDB" w14:textId="77777777" w:rsidR="001F339F" w:rsidRDefault="001F339F">
            <w:pPr>
              <w:jc w:val="center"/>
              <w:rPr>
                <w:rFonts w:ascii="Arial" w:eastAsia="Arial" w:hAnsi="Arial" w:cs="Arial"/>
              </w:rPr>
            </w:pPr>
          </w:p>
        </w:tc>
      </w:tr>
      <w:tr w:rsidR="001F339F" w14:paraId="00BA273D" w14:textId="77777777">
        <w:trPr>
          <w:jc w:val="center"/>
        </w:trPr>
        <w:tc>
          <w:tcPr>
            <w:tcW w:w="1545" w:type="dxa"/>
            <w:shd w:val="clear" w:color="auto" w:fill="auto"/>
            <w:tcMar>
              <w:top w:w="100" w:type="dxa"/>
              <w:left w:w="100" w:type="dxa"/>
              <w:bottom w:w="100" w:type="dxa"/>
              <w:right w:w="100" w:type="dxa"/>
            </w:tcMar>
            <w:vAlign w:val="center"/>
          </w:tcPr>
          <w:p w14:paraId="6768D523" w14:textId="77777777" w:rsidR="001F339F" w:rsidRDefault="005F0B09">
            <w:pPr>
              <w:jc w:val="center"/>
              <w:rPr>
                <w:rFonts w:ascii="Arial" w:eastAsia="Arial" w:hAnsi="Arial" w:cs="Arial"/>
                <w:sz w:val="22"/>
                <w:szCs w:val="22"/>
              </w:rPr>
            </w:pPr>
            <w:r>
              <w:rPr>
                <w:rFonts w:ascii="Arial" w:eastAsia="Arial" w:hAnsi="Arial" w:cs="Arial"/>
                <w:sz w:val="22"/>
                <w:szCs w:val="22"/>
              </w:rPr>
              <w:t>2028</w:t>
            </w:r>
          </w:p>
        </w:tc>
        <w:tc>
          <w:tcPr>
            <w:tcW w:w="2397" w:type="dxa"/>
            <w:shd w:val="clear" w:color="auto" w:fill="auto"/>
            <w:tcMar>
              <w:top w:w="100" w:type="dxa"/>
              <w:left w:w="100" w:type="dxa"/>
              <w:bottom w:w="100" w:type="dxa"/>
              <w:right w:w="100" w:type="dxa"/>
            </w:tcMar>
            <w:vAlign w:val="center"/>
          </w:tcPr>
          <w:p w14:paraId="3BC599C6" w14:textId="77777777" w:rsidR="001F339F" w:rsidRDefault="005F0B09">
            <w:pPr>
              <w:jc w:val="center"/>
              <w:rPr>
                <w:rFonts w:ascii="Arial" w:eastAsia="Arial" w:hAnsi="Arial" w:cs="Arial"/>
              </w:rPr>
            </w:pPr>
            <w:r>
              <w:rPr>
                <w:rFonts w:ascii="Arial" w:eastAsia="Arial" w:hAnsi="Arial" w:cs="Arial"/>
                <w:shd w:val="clear" w:color="auto" w:fill="EA9999"/>
              </w:rPr>
              <w:t>New England South</w:t>
            </w:r>
          </w:p>
        </w:tc>
        <w:tc>
          <w:tcPr>
            <w:tcW w:w="2397" w:type="dxa"/>
            <w:tcBorders>
              <w:top w:val="single" w:sz="4" w:space="0" w:color="000000"/>
              <w:left w:val="single" w:sz="4" w:space="0" w:color="000000"/>
              <w:bottom w:val="single" w:sz="4" w:space="0" w:color="000000"/>
              <w:right w:val="single" w:sz="4" w:space="0" w:color="000000"/>
            </w:tcBorders>
            <w:vAlign w:val="center"/>
          </w:tcPr>
          <w:p w14:paraId="26A916A6" w14:textId="77777777" w:rsidR="001F339F" w:rsidRDefault="005F0B09">
            <w:pPr>
              <w:jc w:val="center"/>
              <w:rPr>
                <w:rFonts w:ascii="Arial" w:eastAsia="Arial" w:hAnsi="Arial" w:cs="Arial"/>
              </w:rPr>
            </w:pPr>
            <w:r>
              <w:rPr>
                <w:rFonts w:ascii="Arial" w:eastAsia="Arial" w:hAnsi="Arial" w:cs="Arial"/>
                <w:shd w:val="clear" w:color="auto" w:fill="B4A7D6"/>
              </w:rPr>
              <w:t>Niagara</w:t>
            </w:r>
            <w:r>
              <w:rPr>
                <w:rFonts w:ascii="Arial" w:eastAsia="Arial" w:hAnsi="Arial" w:cs="Arial"/>
              </w:rPr>
              <w:t>/</w:t>
            </w:r>
          </w:p>
          <w:p w14:paraId="3FD6B05A" w14:textId="77777777" w:rsidR="001F339F" w:rsidRDefault="005F0B09">
            <w:pPr>
              <w:jc w:val="center"/>
              <w:rPr>
                <w:rFonts w:ascii="Arial" w:eastAsia="Arial" w:hAnsi="Arial" w:cs="Arial"/>
                <w:highlight w:val="magenta"/>
              </w:rPr>
            </w:pPr>
            <w:r>
              <w:rPr>
                <w:rFonts w:ascii="Arial" w:eastAsia="Arial" w:hAnsi="Arial" w:cs="Arial"/>
                <w:highlight w:val="magenta"/>
              </w:rPr>
              <w:t>Connecticut</w:t>
            </w:r>
          </w:p>
        </w:tc>
        <w:tc>
          <w:tcPr>
            <w:tcW w:w="2397" w:type="dxa"/>
            <w:tcBorders>
              <w:top w:val="single" w:sz="4" w:space="0" w:color="000000"/>
              <w:left w:val="single" w:sz="4" w:space="0" w:color="000000"/>
              <w:bottom w:val="single" w:sz="4" w:space="0" w:color="000000"/>
              <w:right w:val="single" w:sz="4" w:space="0" w:color="000000"/>
            </w:tcBorders>
            <w:vAlign w:val="center"/>
          </w:tcPr>
          <w:p w14:paraId="2A384291" w14:textId="77777777" w:rsidR="001F339F" w:rsidRDefault="005F0B09">
            <w:pPr>
              <w:jc w:val="center"/>
              <w:rPr>
                <w:rFonts w:ascii="Arial" w:eastAsia="Arial" w:hAnsi="Arial" w:cs="Arial"/>
              </w:rPr>
            </w:pPr>
            <w:r>
              <w:rPr>
                <w:rFonts w:ascii="Arial" w:eastAsia="Arial" w:hAnsi="Arial" w:cs="Arial"/>
                <w:highlight w:val="green"/>
              </w:rPr>
              <w:t>Lake Erie, Allegheny</w:t>
            </w:r>
          </w:p>
        </w:tc>
        <w:tc>
          <w:tcPr>
            <w:tcW w:w="2397" w:type="dxa"/>
            <w:shd w:val="clear" w:color="auto" w:fill="auto"/>
            <w:tcMar>
              <w:top w:w="100" w:type="dxa"/>
              <w:left w:w="100" w:type="dxa"/>
              <w:bottom w:w="100" w:type="dxa"/>
              <w:right w:w="100" w:type="dxa"/>
            </w:tcMar>
            <w:vAlign w:val="center"/>
          </w:tcPr>
          <w:p w14:paraId="4B5E6E4C" w14:textId="77777777" w:rsidR="001F339F" w:rsidRDefault="001F339F">
            <w:pPr>
              <w:jc w:val="center"/>
              <w:rPr>
                <w:rFonts w:ascii="Arial" w:eastAsia="Arial" w:hAnsi="Arial" w:cs="Arial"/>
              </w:rPr>
            </w:pPr>
          </w:p>
        </w:tc>
      </w:tr>
      <w:tr w:rsidR="001F339F" w14:paraId="7F2EE570" w14:textId="77777777">
        <w:trPr>
          <w:jc w:val="center"/>
        </w:trPr>
        <w:tc>
          <w:tcPr>
            <w:tcW w:w="1545" w:type="dxa"/>
            <w:shd w:val="clear" w:color="auto" w:fill="auto"/>
            <w:tcMar>
              <w:top w:w="100" w:type="dxa"/>
              <w:left w:w="100" w:type="dxa"/>
              <w:bottom w:w="100" w:type="dxa"/>
              <w:right w:w="100" w:type="dxa"/>
            </w:tcMar>
            <w:vAlign w:val="center"/>
          </w:tcPr>
          <w:p w14:paraId="00800989" w14:textId="77777777" w:rsidR="001F339F" w:rsidRDefault="005F0B09">
            <w:pPr>
              <w:jc w:val="center"/>
              <w:rPr>
                <w:rFonts w:ascii="Arial" w:eastAsia="Arial" w:hAnsi="Arial" w:cs="Arial"/>
                <w:sz w:val="22"/>
                <w:szCs w:val="22"/>
              </w:rPr>
            </w:pPr>
            <w:r>
              <w:rPr>
                <w:rFonts w:ascii="Arial" w:eastAsia="Arial" w:hAnsi="Arial" w:cs="Arial"/>
                <w:sz w:val="22"/>
                <w:szCs w:val="22"/>
              </w:rPr>
              <w:t>2029</w:t>
            </w:r>
          </w:p>
        </w:tc>
        <w:tc>
          <w:tcPr>
            <w:tcW w:w="2397" w:type="dxa"/>
            <w:shd w:val="clear" w:color="auto" w:fill="auto"/>
            <w:tcMar>
              <w:top w:w="100" w:type="dxa"/>
              <w:left w:w="100" w:type="dxa"/>
              <w:bottom w:w="100" w:type="dxa"/>
              <w:right w:w="100" w:type="dxa"/>
            </w:tcMar>
            <w:vAlign w:val="center"/>
          </w:tcPr>
          <w:p w14:paraId="4AFA6CFD" w14:textId="77777777" w:rsidR="001F339F" w:rsidRDefault="005F0B09">
            <w:pPr>
              <w:jc w:val="center"/>
              <w:rPr>
                <w:rFonts w:ascii="Arial" w:eastAsia="Arial" w:hAnsi="Arial" w:cs="Arial"/>
                <w:shd w:val="clear" w:color="auto" w:fill="B4A7D6"/>
              </w:rPr>
            </w:pPr>
            <w:r>
              <w:rPr>
                <w:rFonts w:ascii="Arial" w:eastAsia="Arial" w:hAnsi="Arial" w:cs="Arial"/>
                <w:shd w:val="clear" w:color="auto" w:fill="B4A7D6"/>
              </w:rPr>
              <w:t>Niagara</w:t>
            </w:r>
          </w:p>
        </w:tc>
        <w:tc>
          <w:tcPr>
            <w:tcW w:w="2397" w:type="dxa"/>
            <w:tcBorders>
              <w:top w:val="single" w:sz="4" w:space="0" w:color="000000"/>
              <w:left w:val="single" w:sz="4" w:space="0" w:color="000000"/>
              <w:bottom w:val="single" w:sz="4" w:space="0" w:color="000000"/>
              <w:right w:val="single" w:sz="4" w:space="0" w:color="000000"/>
            </w:tcBorders>
            <w:vAlign w:val="center"/>
          </w:tcPr>
          <w:p w14:paraId="04340F4C" w14:textId="77777777" w:rsidR="001F339F" w:rsidRDefault="005F0B09">
            <w:pPr>
              <w:jc w:val="center"/>
              <w:rPr>
                <w:rFonts w:ascii="Arial" w:eastAsia="Arial" w:hAnsi="Arial" w:cs="Arial"/>
              </w:rPr>
            </w:pPr>
            <w:r>
              <w:rPr>
                <w:rFonts w:ascii="Arial" w:eastAsia="Arial" w:hAnsi="Arial" w:cs="Arial"/>
                <w:shd w:val="clear" w:color="auto" w:fill="4A86E8"/>
              </w:rPr>
              <w:t>Metro</w:t>
            </w:r>
            <w:r>
              <w:rPr>
                <w:rFonts w:ascii="Arial" w:eastAsia="Arial" w:hAnsi="Arial" w:cs="Arial"/>
              </w:rPr>
              <w:t>/</w:t>
            </w:r>
          </w:p>
          <w:p w14:paraId="5C3B989F" w14:textId="77777777" w:rsidR="001F339F" w:rsidRDefault="005F0B09">
            <w:pPr>
              <w:jc w:val="center"/>
              <w:rPr>
                <w:rFonts w:ascii="Arial" w:eastAsia="Arial" w:hAnsi="Arial" w:cs="Arial"/>
                <w:highlight w:val="red"/>
              </w:rPr>
            </w:pPr>
            <w:r>
              <w:rPr>
                <w:rFonts w:ascii="Arial" w:eastAsia="Arial" w:hAnsi="Arial" w:cs="Arial"/>
                <w:shd w:val="clear" w:color="auto" w:fill="FF9900"/>
              </w:rPr>
              <w:t>Adirondack</w:t>
            </w:r>
          </w:p>
        </w:tc>
        <w:tc>
          <w:tcPr>
            <w:tcW w:w="2397" w:type="dxa"/>
            <w:tcBorders>
              <w:top w:val="single" w:sz="4" w:space="0" w:color="000000"/>
              <w:left w:val="single" w:sz="4" w:space="0" w:color="000000"/>
              <w:bottom w:val="single" w:sz="4" w:space="0" w:color="000000"/>
              <w:right w:val="single" w:sz="4" w:space="0" w:color="000000"/>
            </w:tcBorders>
            <w:vAlign w:val="center"/>
          </w:tcPr>
          <w:p w14:paraId="755AE692" w14:textId="77777777" w:rsidR="001F339F" w:rsidRDefault="005F0B09">
            <w:pPr>
              <w:jc w:val="center"/>
              <w:rPr>
                <w:rFonts w:ascii="Arial" w:eastAsia="Arial" w:hAnsi="Arial" w:cs="Arial"/>
              </w:rPr>
            </w:pPr>
            <w:r>
              <w:rPr>
                <w:rFonts w:ascii="Arial" w:eastAsia="Arial" w:hAnsi="Arial" w:cs="Arial"/>
                <w:highlight w:val="cyan"/>
              </w:rPr>
              <w:t>Mid Atlantic, MD</w:t>
            </w:r>
          </w:p>
        </w:tc>
        <w:tc>
          <w:tcPr>
            <w:tcW w:w="2397" w:type="dxa"/>
            <w:shd w:val="clear" w:color="auto" w:fill="auto"/>
            <w:tcMar>
              <w:top w:w="100" w:type="dxa"/>
              <w:left w:w="100" w:type="dxa"/>
              <w:bottom w:w="100" w:type="dxa"/>
              <w:right w:w="100" w:type="dxa"/>
            </w:tcMar>
            <w:vAlign w:val="center"/>
          </w:tcPr>
          <w:p w14:paraId="3B4C74F0" w14:textId="77777777" w:rsidR="001F339F" w:rsidRDefault="001F339F">
            <w:pPr>
              <w:jc w:val="center"/>
              <w:rPr>
                <w:rFonts w:ascii="Arial" w:eastAsia="Arial" w:hAnsi="Arial" w:cs="Arial"/>
              </w:rPr>
            </w:pPr>
          </w:p>
        </w:tc>
      </w:tr>
      <w:tr w:rsidR="001F339F" w14:paraId="7CF775C9" w14:textId="77777777">
        <w:trPr>
          <w:jc w:val="center"/>
        </w:trPr>
        <w:tc>
          <w:tcPr>
            <w:tcW w:w="1545" w:type="dxa"/>
            <w:shd w:val="clear" w:color="auto" w:fill="auto"/>
            <w:tcMar>
              <w:top w:w="100" w:type="dxa"/>
              <w:left w:w="100" w:type="dxa"/>
              <w:bottom w:w="100" w:type="dxa"/>
              <w:right w:w="100" w:type="dxa"/>
            </w:tcMar>
            <w:vAlign w:val="center"/>
          </w:tcPr>
          <w:p w14:paraId="4524FA1D" w14:textId="77777777" w:rsidR="001F339F" w:rsidRDefault="005F0B09">
            <w:pPr>
              <w:jc w:val="center"/>
              <w:rPr>
                <w:rFonts w:ascii="Arial" w:eastAsia="Arial" w:hAnsi="Arial" w:cs="Arial"/>
                <w:sz w:val="22"/>
                <w:szCs w:val="22"/>
              </w:rPr>
            </w:pPr>
            <w:r>
              <w:rPr>
                <w:rFonts w:ascii="Arial" w:eastAsia="Arial" w:hAnsi="Arial" w:cs="Arial"/>
                <w:sz w:val="22"/>
                <w:szCs w:val="22"/>
              </w:rPr>
              <w:t>2030</w:t>
            </w:r>
          </w:p>
        </w:tc>
        <w:tc>
          <w:tcPr>
            <w:tcW w:w="2397" w:type="dxa"/>
            <w:shd w:val="clear" w:color="auto" w:fill="auto"/>
            <w:tcMar>
              <w:top w:w="100" w:type="dxa"/>
              <w:left w:w="100" w:type="dxa"/>
              <w:bottom w:w="100" w:type="dxa"/>
              <w:right w:w="100" w:type="dxa"/>
            </w:tcMar>
            <w:vAlign w:val="center"/>
          </w:tcPr>
          <w:p w14:paraId="369C1143" w14:textId="77777777" w:rsidR="001F339F" w:rsidRDefault="005F0B09">
            <w:pPr>
              <w:jc w:val="center"/>
              <w:rPr>
                <w:rFonts w:ascii="Arial" w:eastAsia="Arial" w:hAnsi="Arial" w:cs="Arial"/>
              </w:rPr>
            </w:pPr>
            <w:r>
              <w:rPr>
                <w:rFonts w:ascii="Arial" w:eastAsia="Arial" w:hAnsi="Arial" w:cs="Arial"/>
                <w:highlight w:val="cyan"/>
              </w:rPr>
              <w:t>Mid Atlantic, MD</w:t>
            </w:r>
          </w:p>
        </w:tc>
        <w:tc>
          <w:tcPr>
            <w:tcW w:w="2397" w:type="dxa"/>
            <w:tcBorders>
              <w:top w:val="single" w:sz="4" w:space="0" w:color="000000"/>
              <w:left w:val="single" w:sz="4" w:space="0" w:color="000000"/>
              <w:bottom w:val="single" w:sz="4" w:space="0" w:color="000000"/>
              <w:right w:val="single" w:sz="4" w:space="0" w:color="000000"/>
            </w:tcBorders>
            <w:vAlign w:val="center"/>
          </w:tcPr>
          <w:p w14:paraId="1C4F124E" w14:textId="77777777" w:rsidR="001F339F" w:rsidRDefault="005F0B09">
            <w:pPr>
              <w:jc w:val="center"/>
              <w:rPr>
                <w:rFonts w:ascii="Arial" w:eastAsia="Arial" w:hAnsi="Arial" w:cs="Arial"/>
              </w:rPr>
            </w:pPr>
            <w:r>
              <w:rPr>
                <w:rFonts w:ascii="Arial" w:eastAsia="Arial" w:hAnsi="Arial" w:cs="Arial"/>
                <w:shd w:val="clear" w:color="auto" w:fill="C27BA0"/>
              </w:rPr>
              <w:t>New England South/</w:t>
            </w:r>
            <w:r>
              <w:rPr>
                <w:rFonts w:ascii="Arial" w:eastAsia="Arial" w:hAnsi="Arial" w:cs="Arial"/>
              </w:rPr>
              <w:t xml:space="preserve"> </w:t>
            </w:r>
          </w:p>
          <w:p w14:paraId="207E0172" w14:textId="77777777" w:rsidR="001F339F" w:rsidRDefault="005F0B09">
            <w:pPr>
              <w:jc w:val="center"/>
              <w:rPr>
                <w:rFonts w:ascii="Arial" w:eastAsia="Arial" w:hAnsi="Arial" w:cs="Arial"/>
                <w:highlight w:val="green"/>
              </w:rPr>
            </w:pPr>
            <w:r>
              <w:rPr>
                <w:rFonts w:ascii="Arial" w:eastAsia="Arial" w:hAnsi="Arial" w:cs="Arial"/>
                <w:highlight w:val="green"/>
              </w:rPr>
              <w:t>Lake Erie, Allegheny</w:t>
            </w:r>
          </w:p>
        </w:tc>
        <w:tc>
          <w:tcPr>
            <w:tcW w:w="2397" w:type="dxa"/>
            <w:tcBorders>
              <w:top w:val="single" w:sz="4" w:space="0" w:color="000000"/>
              <w:left w:val="single" w:sz="4" w:space="0" w:color="000000"/>
              <w:bottom w:val="single" w:sz="4" w:space="0" w:color="000000"/>
              <w:right w:val="single" w:sz="4" w:space="0" w:color="000000"/>
            </w:tcBorders>
            <w:vAlign w:val="center"/>
          </w:tcPr>
          <w:p w14:paraId="1D0A345A" w14:textId="77777777" w:rsidR="001F339F" w:rsidRDefault="005F0B09">
            <w:pPr>
              <w:jc w:val="center"/>
              <w:rPr>
                <w:rFonts w:ascii="Arial" w:eastAsia="Arial" w:hAnsi="Arial" w:cs="Arial"/>
              </w:rPr>
            </w:pPr>
            <w:r>
              <w:rPr>
                <w:rFonts w:ascii="Arial" w:eastAsia="Arial" w:hAnsi="Arial" w:cs="Arial"/>
                <w:shd w:val="clear" w:color="auto" w:fill="EA9999"/>
              </w:rPr>
              <w:t>New England South</w:t>
            </w:r>
          </w:p>
        </w:tc>
        <w:tc>
          <w:tcPr>
            <w:tcW w:w="2397" w:type="dxa"/>
            <w:shd w:val="clear" w:color="auto" w:fill="auto"/>
            <w:tcMar>
              <w:top w:w="100" w:type="dxa"/>
              <w:left w:w="100" w:type="dxa"/>
              <w:bottom w:w="100" w:type="dxa"/>
              <w:right w:w="100" w:type="dxa"/>
            </w:tcMar>
            <w:vAlign w:val="center"/>
          </w:tcPr>
          <w:p w14:paraId="2B87348B" w14:textId="77777777" w:rsidR="001F339F" w:rsidRDefault="001F339F">
            <w:pPr>
              <w:jc w:val="center"/>
              <w:rPr>
                <w:rFonts w:ascii="Arial" w:eastAsia="Arial" w:hAnsi="Arial" w:cs="Arial"/>
              </w:rPr>
            </w:pPr>
          </w:p>
        </w:tc>
      </w:tr>
      <w:tr w:rsidR="001F339F" w14:paraId="71C009B4" w14:textId="77777777">
        <w:trPr>
          <w:jc w:val="center"/>
        </w:trPr>
        <w:tc>
          <w:tcPr>
            <w:tcW w:w="1545" w:type="dxa"/>
            <w:shd w:val="clear" w:color="auto" w:fill="auto"/>
            <w:tcMar>
              <w:top w:w="100" w:type="dxa"/>
              <w:left w:w="100" w:type="dxa"/>
              <w:bottom w:w="100" w:type="dxa"/>
              <w:right w:w="100" w:type="dxa"/>
            </w:tcMar>
            <w:vAlign w:val="center"/>
          </w:tcPr>
          <w:p w14:paraId="3C6E9030" w14:textId="77777777" w:rsidR="001F339F" w:rsidRDefault="005F0B09">
            <w:pPr>
              <w:jc w:val="center"/>
              <w:rPr>
                <w:rFonts w:ascii="Arial" w:eastAsia="Arial" w:hAnsi="Arial" w:cs="Arial"/>
                <w:sz w:val="22"/>
                <w:szCs w:val="22"/>
              </w:rPr>
            </w:pPr>
            <w:r>
              <w:rPr>
                <w:rFonts w:ascii="Arial" w:eastAsia="Arial" w:hAnsi="Arial" w:cs="Arial"/>
                <w:sz w:val="22"/>
                <w:szCs w:val="22"/>
              </w:rPr>
              <w:t>2031</w:t>
            </w:r>
          </w:p>
        </w:tc>
        <w:tc>
          <w:tcPr>
            <w:tcW w:w="2397" w:type="dxa"/>
            <w:shd w:val="clear" w:color="auto" w:fill="auto"/>
            <w:tcMar>
              <w:top w:w="100" w:type="dxa"/>
              <w:left w:w="100" w:type="dxa"/>
              <w:bottom w:w="100" w:type="dxa"/>
              <w:right w:w="100" w:type="dxa"/>
            </w:tcMar>
            <w:vAlign w:val="center"/>
          </w:tcPr>
          <w:p w14:paraId="789E5820" w14:textId="77777777" w:rsidR="001F339F" w:rsidRDefault="005F0B09">
            <w:pPr>
              <w:jc w:val="center"/>
              <w:rPr>
                <w:rFonts w:ascii="Arial" w:eastAsia="Arial" w:hAnsi="Arial" w:cs="Arial"/>
              </w:rPr>
            </w:pPr>
            <w:r>
              <w:rPr>
                <w:rFonts w:ascii="Arial" w:eastAsia="Arial" w:hAnsi="Arial" w:cs="Arial"/>
                <w:highlight w:val="red"/>
              </w:rPr>
              <w:t>New England North</w:t>
            </w:r>
          </w:p>
        </w:tc>
        <w:tc>
          <w:tcPr>
            <w:tcW w:w="2397" w:type="dxa"/>
            <w:tcBorders>
              <w:top w:val="single" w:sz="4" w:space="0" w:color="000000"/>
              <w:left w:val="single" w:sz="4" w:space="0" w:color="000000"/>
              <w:bottom w:val="single" w:sz="4" w:space="0" w:color="000000"/>
              <w:right w:val="single" w:sz="4" w:space="0" w:color="000000"/>
            </w:tcBorders>
            <w:vAlign w:val="center"/>
          </w:tcPr>
          <w:p w14:paraId="6DA7C9E5" w14:textId="77777777" w:rsidR="001F339F" w:rsidRDefault="005F0B09">
            <w:pPr>
              <w:jc w:val="center"/>
              <w:rPr>
                <w:rFonts w:ascii="Arial" w:eastAsia="Arial" w:hAnsi="Arial" w:cs="Arial"/>
              </w:rPr>
            </w:pPr>
            <w:r>
              <w:rPr>
                <w:rFonts w:ascii="Arial" w:eastAsia="Arial" w:hAnsi="Arial" w:cs="Arial"/>
                <w:highlight w:val="yellow"/>
              </w:rPr>
              <w:t>New Jersey</w:t>
            </w:r>
            <w:r>
              <w:rPr>
                <w:rFonts w:ascii="Arial" w:eastAsia="Arial" w:hAnsi="Arial" w:cs="Arial"/>
              </w:rPr>
              <w:t xml:space="preserve">/ </w:t>
            </w:r>
          </w:p>
          <w:p w14:paraId="58F94336" w14:textId="77777777" w:rsidR="001F339F" w:rsidRDefault="005F0B09">
            <w:pPr>
              <w:jc w:val="center"/>
              <w:rPr>
                <w:rFonts w:ascii="Arial" w:eastAsia="Arial" w:hAnsi="Arial" w:cs="Arial"/>
                <w:highlight w:val="red"/>
              </w:rPr>
            </w:pPr>
            <w:r>
              <w:rPr>
                <w:rFonts w:ascii="Arial" w:eastAsia="Arial" w:hAnsi="Arial" w:cs="Arial"/>
                <w:highlight w:val="red"/>
              </w:rPr>
              <w:t>New England North</w:t>
            </w:r>
          </w:p>
        </w:tc>
        <w:tc>
          <w:tcPr>
            <w:tcW w:w="2397" w:type="dxa"/>
            <w:tcBorders>
              <w:top w:val="single" w:sz="4" w:space="0" w:color="000000"/>
              <w:left w:val="single" w:sz="4" w:space="0" w:color="000000"/>
              <w:bottom w:val="single" w:sz="4" w:space="0" w:color="000000"/>
              <w:right w:val="single" w:sz="4" w:space="0" w:color="000000"/>
            </w:tcBorders>
            <w:vAlign w:val="center"/>
          </w:tcPr>
          <w:p w14:paraId="6D94538B" w14:textId="77777777" w:rsidR="001F339F" w:rsidRDefault="005F0B09">
            <w:pPr>
              <w:jc w:val="center"/>
              <w:rPr>
                <w:rFonts w:ascii="Arial" w:eastAsia="Arial" w:hAnsi="Arial" w:cs="Arial"/>
                <w:shd w:val="clear" w:color="auto" w:fill="4A86E8"/>
              </w:rPr>
            </w:pPr>
            <w:r>
              <w:rPr>
                <w:rFonts w:ascii="Arial" w:eastAsia="Arial" w:hAnsi="Arial" w:cs="Arial"/>
                <w:shd w:val="clear" w:color="auto" w:fill="4A86E8"/>
              </w:rPr>
              <w:t>Metro</w:t>
            </w:r>
          </w:p>
        </w:tc>
        <w:tc>
          <w:tcPr>
            <w:tcW w:w="2397" w:type="dxa"/>
            <w:shd w:val="clear" w:color="auto" w:fill="auto"/>
            <w:tcMar>
              <w:top w:w="100" w:type="dxa"/>
              <w:left w:w="100" w:type="dxa"/>
              <w:bottom w:w="100" w:type="dxa"/>
              <w:right w:w="100" w:type="dxa"/>
            </w:tcMar>
            <w:vAlign w:val="center"/>
          </w:tcPr>
          <w:p w14:paraId="6E55EF08" w14:textId="77777777" w:rsidR="001F339F" w:rsidRDefault="001F339F">
            <w:pPr>
              <w:jc w:val="center"/>
              <w:rPr>
                <w:rFonts w:ascii="Arial" w:eastAsia="Arial" w:hAnsi="Arial" w:cs="Arial"/>
              </w:rPr>
            </w:pPr>
          </w:p>
        </w:tc>
      </w:tr>
      <w:tr w:rsidR="001F339F" w14:paraId="342C6C60" w14:textId="77777777">
        <w:trPr>
          <w:jc w:val="center"/>
        </w:trPr>
        <w:tc>
          <w:tcPr>
            <w:tcW w:w="1545" w:type="dxa"/>
            <w:shd w:val="clear" w:color="auto" w:fill="auto"/>
            <w:tcMar>
              <w:top w:w="100" w:type="dxa"/>
              <w:left w:w="100" w:type="dxa"/>
              <w:bottom w:w="100" w:type="dxa"/>
              <w:right w:w="100" w:type="dxa"/>
            </w:tcMar>
            <w:vAlign w:val="center"/>
          </w:tcPr>
          <w:p w14:paraId="6F412BB5" w14:textId="77777777" w:rsidR="001F339F" w:rsidRDefault="005F0B09">
            <w:pPr>
              <w:jc w:val="center"/>
              <w:rPr>
                <w:rFonts w:ascii="Arial" w:eastAsia="Arial" w:hAnsi="Arial" w:cs="Arial"/>
                <w:sz w:val="22"/>
                <w:szCs w:val="22"/>
              </w:rPr>
            </w:pPr>
            <w:r>
              <w:rPr>
                <w:rFonts w:ascii="Arial" w:eastAsia="Arial" w:hAnsi="Arial" w:cs="Arial"/>
                <w:sz w:val="22"/>
                <w:szCs w:val="22"/>
              </w:rPr>
              <w:t>2032</w:t>
            </w:r>
          </w:p>
        </w:tc>
        <w:tc>
          <w:tcPr>
            <w:tcW w:w="2397" w:type="dxa"/>
            <w:shd w:val="clear" w:color="auto" w:fill="auto"/>
            <w:tcMar>
              <w:top w:w="100" w:type="dxa"/>
              <w:left w:w="100" w:type="dxa"/>
              <w:bottom w:w="100" w:type="dxa"/>
              <w:right w:w="100" w:type="dxa"/>
            </w:tcMar>
            <w:vAlign w:val="center"/>
          </w:tcPr>
          <w:p w14:paraId="3236BF8F" w14:textId="77777777" w:rsidR="001F339F" w:rsidRDefault="005F0B09">
            <w:pPr>
              <w:jc w:val="center"/>
              <w:rPr>
                <w:rFonts w:ascii="Arial" w:eastAsia="Arial" w:hAnsi="Arial" w:cs="Arial"/>
                <w:highlight w:val="yellow"/>
              </w:rPr>
            </w:pPr>
            <w:r>
              <w:rPr>
                <w:rFonts w:ascii="Arial" w:eastAsia="Arial" w:hAnsi="Arial" w:cs="Arial"/>
                <w:highlight w:val="yellow"/>
              </w:rPr>
              <w:t>New Jersey</w:t>
            </w:r>
          </w:p>
        </w:tc>
        <w:tc>
          <w:tcPr>
            <w:tcW w:w="2397" w:type="dxa"/>
            <w:tcBorders>
              <w:top w:val="single" w:sz="4" w:space="0" w:color="000000"/>
              <w:left w:val="single" w:sz="4" w:space="0" w:color="000000"/>
              <w:bottom w:val="single" w:sz="4" w:space="0" w:color="000000"/>
              <w:right w:val="single" w:sz="4" w:space="0" w:color="000000"/>
            </w:tcBorders>
            <w:vAlign w:val="center"/>
          </w:tcPr>
          <w:p w14:paraId="795F8DB7" w14:textId="77777777" w:rsidR="001F339F" w:rsidRDefault="005F0B09">
            <w:pPr>
              <w:jc w:val="center"/>
              <w:rPr>
                <w:rFonts w:ascii="Arial" w:eastAsia="Arial" w:hAnsi="Arial" w:cs="Arial"/>
              </w:rPr>
            </w:pPr>
            <w:r>
              <w:rPr>
                <w:rFonts w:ascii="Arial" w:eastAsia="Arial" w:hAnsi="Arial" w:cs="Arial"/>
                <w:highlight w:val="cyan"/>
              </w:rPr>
              <w:t>Mid Atlantic, MD</w:t>
            </w:r>
            <w:r>
              <w:rPr>
                <w:rFonts w:ascii="Arial" w:eastAsia="Arial" w:hAnsi="Arial" w:cs="Arial"/>
              </w:rPr>
              <w:t>/</w:t>
            </w:r>
          </w:p>
          <w:p w14:paraId="61CC8B3B" w14:textId="77777777" w:rsidR="001F339F" w:rsidRDefault="005F0B09">
            <w:pPr>
              <w:jc w:val="center"/>
              <w:rPr>
                <w:rFonts w:ascii="Arial" w:eastAsia="Arial" w:hAnsi="Arial" w:cs="Arial"/>
                <w:highlight w:val="magenta"/>
              </w:rPr>
            </w:pPr>
            <w:r>
              <w:rPr>
                <w:rFonts w:ascii="Arial" w:eastAsia="Arial" w:hAnsi="Arial" w:cs="Arial"/>
                <w:highlight w:val="magenta"/>
              </w:rPr>
              <w:t>Connecticut</w:t>
            </w:r>
          </w:p>
        </w:tc>
        <w:tc>
          <w:tcPr>
            <w:tcW w:w="2397" w:type="dxa"/>
            <w:tcBorders>
              <w:top w:val="single" w:sz="4" w:space="0" w:color="000000"/>
              <w:left w:val="single" w:sz="4" w:space="0" w:color="000000"/>
              <w:bottom w:val="single" w:sz="4" w:space="0" w:color="000000"/>
              <w:right w:val="single" w:sz="4" w:space="0" w:color="000000"/>
            </w:tcBorders>
            <w:vAlign w:val="center"/>
          </w:tcPr>
          <w:p w14:paraId="7F064A0B" w14:textId="77777777" w:rsidR="001F339F" w:rsidRDefault="005F0B09">
            <w:pPr>
              <w:jc w:val="center"/>
              <w:rPr>
                <w:rFonts w:ascii="Arial" w:eastAsia="Arial" w:hAnsi="Arial" w:cs="Arial"/>
                <w:shd w:val="clear" w:color="auto" w:fill="FF9900"/>
              </w:rPr>
            </w:pPr>
            <w:r>
              <w:rPr>
                <w:rFonts w:ascii="Arial" w:eastAsia="Arial" w:hAnsi="Arial" w:cs="Arial"/>
                <w:shd w:val="clear" w:color="auto" w:fill="FF9900"/>
              </w:rPr>
              <w:t>Adirondack</w:t>
            </w:r>
          </w:p>
        </w:tc>
        <w:tc>
          <w:tcPr>
            <w:tcW w:w="2397" w:type="dxa"/>
            <w:shd w:val="clear" w:color="auto" w:fill="auto"/>
            <w:tcMar>
              <w:top w:w="100" w:type="dxa"/>
              <w:left w:w="100" w:type="dxa"/>
              <w:bottom w:w="100" w:type="dxa"/>
              <w:right w:w="100" w:type="dxa"/>
            </w:tcMar>
            <w:vAlign w:val="center"/>
          </w:tcPr>
          <w:p w14:paraId="2F53929D" w14:textId="77777777" w:rsidR="001F339F" w:rsidRDefault="001F339F">
            <w:pPr>
              <w:jc w:val="center"/>
              <w:rPr>
                <w:rFonts w:ascii="Arial" w:eastAsia="Arial" w:hAnsi="Arial" w:cs="Arial"/>
              </w:rPr>
            </w:pPr>
          </w:p>
        </w:tc>
      </w:tr>
    </w:tbl>
    <w:p w14:paraId="27466276" w14:textId="77777777" w:rsidR="001F339F" w:rsidRDefault="001F339F">
      <w:pPr>
        <w:widowControl/>
        <w:spacing w:line="276" w:lineRule="auto"/>
        <w:rPr>
          <w:rFonts w:ascii="Arial" w:eastAsia="Arial" w:hAnsi="Arial" w:cs="Arial"/>
          <w:sz w:val="22"/>
          <w:szCs w:val="22"/>
        </w:rPr>
      </w:pPr>
    </w:p>
    <w:p w14:paraId="523C1C90" w14:textId="77777777" w:rsidR="001F339F" w:rsidRDefault="005F0B09">
      <w:pPr>
        <w:rPr>
          <w:rFonts w:ascii="Arial" w:eastAsia="Arial" w:hAnsi="Arial" w:cs="Arial"/>
        </w:rPr>
      </w:pPr>
      <w:r>
        <w:br w:type="page"/>
      </w:r>
    </w:p>
    <w:p w14:paraId="67209607" w14:textId="77777777" w:rsidR="001F339F" w:rsidRDefault="005F0B09">
      <w:pPr>
        <w:pStyle w:val="Heading1"/>
        <w:rPr>
          <w:rFonts w:ascii="Arial" w:eastAsia="Arial" w:hAnsi="Arial" w:cs="Arial"/>
        </w:rPr>
      </w:pPr>
      <w:bookmarkStart w:id="49" w:name="_ybiso8c5j0wt" w:colFirst="0" w:colLast="0"/>
      <w:bookmarkEnd w:id="49"/>
      <w:r>
        <w:rPr>
          <w:rFonts w:ascii="Arial" w:eastAsia="Arial" w:hAnsi="Arial" w:cs="Arial"/>
        </w:rPr>
        <w:t>APPENDIX B - Meet Bid Packet Requirements and Facility and Hotel Guidelines</w:t>
      </w:r>
    </w:p>
    <w:p w14:paraId="682882F3" w14:textId="77777777" w:rsidR="001F339F" w:rsidRDefault="005F0B09">
      <w:pPr>
        <w:rPr>
          <w:rFonts w:ascii="Arial" w:eastAsia="Arial" w:hAnsi="Arial" w:cs="Arial"/>
        </w:rPr>
      </w:pPr>
      <w:r>
        <w:rPr>
          <w:rFonts w:ascii="Arial" w:eastAsia="Arial" w:hAnsi="Arial" w:cs="Arial"/>
        </w:rPr>
        <w:t>(This appendix is updated by the Zone Technical Chair)</w:t>
      </w:r>
    </w:p>
    <w:p w14:paraId="7534A081" w14:textId="77777777" w:rsidR="001F339F" w:rsidRDefault="001F339F">
      <w:pPr>
        <w:rPr>
          <w:rFonts w:ascii="Arial" w:eastAsia="Arial" w:hAnsi="Arial" w:cs="Arial"/>
        </w:rPr>
      </w:pPr>
    </w:p>
    <w:p w14:paraId="7EFE7B35" w14:textId="77777777" w:rsidR="001F339F" w:rsidRDefault="005F0B09">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East Zone Meet Bids</w:t>
      </w:r>
    </w:p>
    <w:p w14:paraId="03C99452" w14:textId="77777777" w:rsidR="001F339F" w:rsidRDefault="005F0B09">
      <w:pPr>
        <w:numPr>
          <w:ilvl w:val="1"/>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Bid Packet</w:t>
      </w:r>
      <w:r>
        <w:rPr>
          <w:rFonts w:ascii="Arial" w:eastAsia="Arial" w:hAnsi="Arial" w:cs="Arial"/>
        </w:rPr>
        <w:t xml:space="preserve"> Requirements</w:t>
      </w:r>
    </w:p>
    <w:p w14:paraId="674BCF33" w14:textId="77777777" w:rsidR="001F339F" w:rsidRDefault="005F0B09">
      <w:pPr>
        <w:numPr>
          <w:ilvl w:val="2"/>
          <w:numId w:val="2"/>
        </w:numPr>
        <w:rPr>
          <w:rFonts w:ascii="Arial" w:eastAsia="Arial" w:hAnsi="Arial" w:cs="Arial"/>
        </w:rPr>
      </w:pPr>
      <w:r>
        <w:rPr>
          <w:rFonts w:ascii="Arial" w:eastAsia="Arial" w:hAnsi="Arial" w:cs="Arial"/>
        </w:rPr>
        <w:t>Cover letter from the bidding club or organization, must include the following:</w:t>
      </w:r>
    </w:p>
    <w:p w14:paraId="6258C752" w14:textId="77777777" w:rsidR="001F339F" w:rsidRDefault="005F0B09">
      <w:pPr>
        <w:numPr>
          <w:ilvl w:val="3"/>
          <w:numId w:val="2"/>
        </w:numPr>
        <w:rPr>
          <w:rFonts w:ascii="Arial" w:eastAsia="Arial" w:hAnsi="Arial" w:cs="Arial"/>
        </w:rPr>
      </w:pPr>
      <w:r>
        <w:rPr>
          <w:rFonts w:ascii="Arial" w:eastAsia="Arial" w:hAnsi="Arial" w:cs="Arial"/>
        </w:rPr>
        <w:t xml:space="preserve">Proposed dates, </w:t>
      </w:r>
      <w:proofErr w:type="gramStart"/>
      <w:r>
        <w:rPr>
          <w:rFonts w:ascii="Arial" w:eastAsia="Arial" w:hAnsi="Arial" w:cs="Arial"/>
        </w:rPr>
        <w:t>venue</w:t>
      </w:r>
      <w:proofErr w:type="gramEnd"/>
      <w:r>
        <w:rPr>
          <w:rFonts w:ascii="Arial" w:eastAsia="Arial" w:hAnsi="Arial" w:cs="Arial"/>
        </w:rPr>
        <w:t xml:space="preserve"> and location of the meet</w:t>
      </w:r>
    </w:p>
    <w:p w14:paraId="02E36EEF" w14:textId="77777777" w:rsidR="001F339F" w:rsidRDefault="005F0B09">
      <w:pPr>
        <w:numPr>
          <w:ilvl w:val="3"/>
          <w:numId w:val="2"/>
        </w:numPr>
        <w:rPr>
          <w:rFonts w:ascii="Arial" w:eastAsia="Arial" w:hAnsi="Arial" w:cs="Arial"/>
        </w:rPr>
      </w:pPr>
      <w:r>
        <w:rPr>
          <w:rFonts w:ascii="Arial" w:eastAsia="Arial" w:hAnsi="Arial" w:cs="Arial"/>
        </w:rPr>
        <w:t xml:space="preserve">Meet managers' names and contact </w:t>
      </w:r>
      <w:proofErr w:type="gramStart"/>
      <w:r>
        <w:rPr>
          <w:rFonts w:ascii="Arial" w:eastAsia="Arial" w:hAnsi="Arial" w:cs="Arial"/>
        </w:rPr>
        <w:t>information</w:t>
      </w:r>
      <w:proofErr w:type="gramEnd"/>
    </w:p>
    <w:p w14:paraId="6A2367A4" w14:textId="77777777" w:rsidR="001F339F" w:rsidRDefault="005F0B09">
      <w:pPr>
        <w:numPr>
          <w:ilvl w:val="3"/>
          <w:numId w:val="2"/>
        </w:numPr>
        <w:rPr>
          <w:rFonts w:ascii="Arial" w:eastAsia="Arial" w:hAnsi="Arial" w:cs="Arial"/>
        </w:rPr>
      </w:pPr>
      <w:r>
        <w:rPr>
          <w:rFonts w:ascii="Arial" w:eastAsia="Arial" w:hAnsi="Arial" w:cs="Arial"/>
        </w:rPr>
        <w:t>Pool dimensions (length, width, depth, pool deck dimensions)</w:t>
      </w:r>
    </w:p>
    <w:p w14:paraId="6B4BEDD9" w14:textId="77777777" w:rsidR="001F339F" w:rsidRDefault="005F0B09">
      <w:pPr>
        <w:numPr>
          <w:ilvl w:val="3"/>
          <w:numId w:val="2"/>
        </w:numPr>
        <w:rPr>
          <w:rFonts w:ascii="Arial" w:eastAsia="Arial" w:hAnsi="Arial" w:cs="Arial"/>
        </w:rPr>
      </w:pPr>
      <w:r>
        <w:rPr>
          <w:rFonts w:ascii="Arial" w:eastAsia="Arial" w:hAnsi="Arial" w:cs="Arial"/>
        </w:rPr>
        <w:t>Locker room space</w:t>
      </w:r>
    </w:p>
    <w:p w14:paraId="5AF0848F" w14:textId="77777777" w:rsidR="001F339F" w:rsidRDefault="005F0B09">
      <w:pPr>
        <w:numPr>
          <w:ilvl w:val="3"/>
          <w:numId w:val="2"/>
        </w:numPr>
        <w:rPr>
          <w:rFonts w:ascii="Arial" w:eastAsia="Arial" w:hAnsi="Arial" w:cs="Arial"/>
        </w:rPr>
      </w:pPr>
      <w:r>
        <w:rPr>
          <w:rFonts w:ascii="Arial" w:eastAsia="Arial" w:hAnsi="Arial" w:cs="Arial"/>
        </w:rPr>
        <w:t>Spectator area (how many seats)</w:t>
      </w:r>
    </w:p>
    <w:p w14:paraId="581A3CFC" w14:textId="77777777" w:rsidR="001F339F" w:rsidRDefault="005F0B09">
      <w:pPr>
        <w:numPr>
          <w:ilvl w:val="3"/>
          <w:numId w:val="2"/>
        </w:numPr>
        <w:rPr>
          <w:rFonts w:ascii="Arial" w:eastAsia="Arial" w:hAnsi="Arial" w:cs="Arial"/>
        </w:rPr>
      </w:pPr>
      <w:r>
        <w:rPr>
          <w:rFonts w:ascii="Arial" w:eastAsia="Arial" w:hAnsi="Arial" w:cs="Arial"/>
        </w:rPr>
        <w:t>Other available areas</w:t>
      </w:r>
    </w:p>
    <w:p w14:paraId="01A283FD" w14:textId="77777777" w:rsidR="001F339F" w:rsidRDefault="005F0B09">
      <w:pPr>
        <w:numPr>
          <w:ilvl w:val="4"/>
          <w:numId w:val="2"/>
        </w:numPr>
        <w:rPr>
          <w:rFonts w:ascii="Arial" w:eastAsia="Arial" w:hAnsi="Arial" w:cs="Arial"/>
        </w:rPr>
      </w:pPr>
      <w:r>
        <w:rPr>
          <w:rFonts w:ascii="Arial" w:eastAsia="Arial" w:hAnsi="Arial" w:cs="Arial"/>
        </w:rPr>
        <w:t>Where athletes put their bags a</w:t>
      </w:r>
      <w:r>
        <w:rPr>
          <w:rFonts w:ascii="Arial" w:eastAsia="Arial" w:hAnsi="Arial" w:cs="Arial"/>
        </w:rPr>
        <w:t>nd where they can sit</w:t>
      </w:r>
    </w:p>
    <w:p w14:paraId="52AE3EBA" w14:textId="77777777" w:rsidR="001F339F" w:rsidRDefault="005F0B09">
      <w:pPr>
        <w:numPr>
          <w:ilvl w:val="4"/>
          <w:numId w:val="2"/>
        </w:numPr>
        <w:rPr>
          <w:rFonts w:ascii="Arial" w:eastAsia="Arial" w:hAnsi="Arial" w:cs="Arial"/>
        </w:rPr>
      </w:pPr>
      <w:r>
        <w:rPr>
          <w:rFonts w:ascii="Arial" w:eastAsia="Arial" w:hAnsi="Arial" w:cs="Arial"/>
        </w:rPr>
        <w:t>Areas for land drill</w:t>
      </w:r>
    </w:p>
    <w:p w14:paraId="01A939CC" w14:textId="77777777" w:rsidR="001F339F" w:rsidRDefault="005F0B09">
      <w:pPr>
        <w:numPr>
          <w:ilvl w:val="4"/>
          <w:numId w:val="2"/>
        </w:numPr>
        <w:rPr>
          <w:rFonts w:ascii="Arial" w:eastAsia="Arial" w:hAnsi="Arial" w:cs="Arial"/>
        </w:rPr>
      </w:pPr>
      <w:r>
        <w:rPr>
          <w:rFonts w:ascii="Arial" w:eastAsia="Arial" w:hAnsi="Arial" w:cs="Arial"/>
        </w:rPr>
        <w:t xml:space="preserve">Food concession/eating </w:t>
      </w:r>
      <w:proofErr w:type="gramStart"/>
      <w:r>
        <w:rPr>
          <w:rFonts w:ascii="Arial" w:eastAsia="Arial" w:hAnsi="Arial" w:cs="Arial"/>
        </w:rPr>
        <w:t>area</w:t>
      </w:r>
      <w:proofErr w:type="gramEnd"/>
    </w:p>
    <w:p w14:paraId="541AE5FB" w14:textId="77777777" w:rsidR="001F339F" w:rsidRDefault="005F0B09">
      <w:pPr>
        <w:numPr>
          <w:ilvl w:val="2"/>
          <w:numId w:val="2"/>
        </w:numPr>
        <w:rPr>
          <w:rFonts w:ascii="Arial" w:eastAsia="Arial" w:hAnsi="Arial" w:cs="Arial"/>
        </w:rPr>
      </w:pPr>
      <w:r>
        <w:rPr>
          <w:rFonts w:ascii="Arial" w:eastAsia="Arial" w:hAnsi="Arial" w:cs="Arial"/>
        </w:rPr>
        <w:t>A letter from the proposed facility, stating that the facility is available and reserved for the competition for the scheduled dates.</w:t>
      </w:r>
    </w:p>
    <w:p w14:paraId="26F5A1BB" w14:textId="77777777" w:rsidR="001F339F" w:rsidRDefault="005F0B09">
      <w:pPr>
        <w:numPr>
          <w:ilvl w:val="2"/>
          <w:numId w:val="2"/>
        </w:numPr>
        <w:rPr>
          <w:rFonts w:ascii="Arial" w:eastAsia="Arial" w:hAnsi="Arial" w:cs="Arial"/>
        </w:rPr>
      </w:pPr>
      <w:r>
        <w:rPr>
          <w:rFonts w:ascii="Arial" w:eastAsia="Arial" w:hAnsi="Arial" w:cs="Arial"/>
        </w:rPr>
        <w:t>A letter from the proposed hotel, confirming hotel availability for the competition and compensated room policy/</w:t>
      </w:r>
      <w:proofErr w:type="gramStart"/>
      <w:r>
        <w:rPr>
          <w:rFonts w:ascii="Arial" w:eastAsia="Arial" w:hAnsi="Arial" w:cs="Arial"/>
        </w:rPr>
        <w:t>availability</w:t>
      </w:r>
      <w:proofErr w:type="gramEnd"/>
    </w:p>
    <w:p w14:paraId="384A562E" w14:textId="77777777" w:rsidR="001F339F" w:rsidRDefault="005F0B09">
      <w:pPr>
        <w:numPr>
          <w:ilvl w:val="2"/>
          <w:numId w:val="2"/>
        </w:numPr>
        <w:rPr>
          <w:rFonts w:ascii="Arial" w:eastAsia="Arial" w:hAnsi="Arial" w:cs="Arial"/>
        </w:rPr>
      </w:pPr>
      <w:r>
        <w:rPr>
          <w:rFonts w:ascii="Arial" w:eastAsia="Arial" w:hAnsi="Arial" w:cs="Arial"/>
        </w:rPr>
        <w:t>A letter from the supporting organization (</w:t>
      </w:r>
      <w:proofErr w:type="gramStart"/>
      <w:r>
        <w:rPr>
          <w:rFonts w:ascii="Arial" w:eastAsia="Arial" w:hAnsi="Arial" w:cs="Arial"/>
        </w:rPr>
        <w:t>e.g.</w:t>
      </w:r>
      <w:proofErr w:type="gramEnd"/>
      <w:r>
        <w:rPr>
          <w:rFonts w:ascii="Arial" w:eastAsia="Arial" w:hAnsi="Arial" w:cs="Arial"/>
        </w:rPr>
        <w:t xml:space="preserve"> booster or parents’ group), confirming that they are committed to running the meet </w:t>
      </w:r>
      <w:r>
        <w:rPr>
          <w:rFonts w:ascii="Arial" w:eastAsia="Arial" w:hAnsi="Arial" w:cs="Arial"/>
        </w:rPr>
        <w:t xml:space="preserve">if the bid is awarded. </w:t>
      </w:r>
    </w:p>
    <w:p w14:paraId="16D8F4FC" w14:textId="77777777" w:rsidR="001F339F" w:rsidRDefault="001F339F">
      <w:pPr>
        <w:ind w:left="720"/>
        <w:rPr>
          <w:rFonts w:ascii="Arial" w:eastAsia="Arial" w:hAnsi="Arial" w:cs="Arial"/>
        </w:rPr>
      </w:pPr>
    </w:p>
    <w:p w14:paraId="1C3B2BF5" w14:textId="77777777" w:rsidR="001F339F" w:rsidRDefault="005F0B09">
      <w:pPr>
        <w:numPr>
          <w:ilvl w:val="0"/>
          <w:numId w:val="2"/>
        </w:numPr>
        <w:rPr>
          <w:rFonts w:ascii="Arial" w:eastAsia="Arial" w:hAnsi="Arial" w:cs="Arial"/>
        </w:rPr>
      </w:pPr>
      <w:r>
        <w:rPr>
          <w:rFonts w:ascii="Arial" w:eastAsia="Arial" w:hAnsi="Arial" w:cs="Arial"/>
        </w:rPr>
        <w:t>Facility Guidelines</w:t>
      </w:r>
    </w:p>
    <w:p w14:paraId="251229A0" w14:textId="77777777" w:rsidR="001F339F" w:rsidRDefault="005F0B09">
      <w:pPr>
        <w:numPr>
          <w:ilvl w:val="1"/>
          <w:numId w:val="2"/>
        </w:numPr>
        <w:rPr>
          <w:rFonts w:ascii="Arial" w:eastAsia="Arial" w:hAnsi="Arial" w:cs="Arial"/>
        </w:rPr>
      </w:pPr>
      <w:r>
        <w:rPr>
          <w:rFonts w:ascii="Arial" w:eastAsia="Arial" w:hAnsi="Arial" w:cs="Arial"/>
        </w:rPr>
        <w:t xml:space="preserve">Pools for competition should be a minimum of 25 yards, 5 lanes wide, with at least 1/3 of the length of the pool 9 feet or deeper. For high level (East Zone Senior, </w:t>
      </w:r>
      <w:proofErr w:type="gramStart"/>
      <w:r>
        <w:rPr>
          <w:rFonts w:ascii="Arial" w:eastAsia="Arial" w:hAnsi="Arial" w:cs="Arial"/>
        </w:rPr>
        <w:t>Junior</w:t>
      </w:r>
      <w:proofErr w:type="gramEnd"/>
      <w:r>
        <w:rPr>
          <w:rFonts w:ascii="Arial" w:eastAsia="Arial" w:hAnsi="Arial" w:cs="Arial"/>
        </w:rPr>
        <w:t xml:space="preserve"> and Youth Championships) meets, a large</w:t>
      </w:r>
      <w:r>
        <w:rPr>
          <w:rFonts w:ascii="Arial" w:eastAsia="Arial" w:hAnsi="Arial" w:cs="Arial"/>
        </w:rPr>
        <w:t xml:space="preserve">r pool, with more, deeper water is desirable. </w:t>
      </w:r>
    </w:p>
    <w:p w14:paraId="44D3ADE0" w14:textId="77777777" w:rsidR="001F339F" w:rsidRDefault="005F0B09">
      <w:pPr>
        <w:numPr>
          <w:ilvl w:val="1"/>
          <w:numId w:val="2"/>
        </w:numPr>
        <w:rPr>
          <w:rFonts w:ascii="Arial" w:eastAsia="Arial" w:hAnsi="Arial" w:cs="Arial"/>
        </w:rPr>
      </w:pPr>
      <w:r>
        <w:rPr>
          <w:rFonts w:ascii="Arial" w:eastAsia="Arial" w:hAnsi="Arial" w:cs="Arial"/>
        </w:rPr>
        <w:t>A separate area for warm-up is also desirable, especially for high level meets.</w:t>
      </w:r>
    </w:p>
    <w:p w14:paraId="07C2408C" w14:textId="77777777" w:rsidR="001F339F" w:rsidRDefault="005F0B09">
      <w:pPr>
        <w:numPr>
          <w:ilvl w:val="1"/>
          <w:numId w:val="2"/>
        </w:numPr>
        <w:rPr>
          <w:rFonts w:ascii="Arial" w:eastAsia="Arial" w:hAnsi="Arial" w:cs="Arial"/>
        </w:rPr>
      </w:pPr>
      <w:r>
        <w:rPr>
          <w:rFonts w:ascii="Arial" w:eastAsia="Arial" w:hAnsi="Arial" w:cs="Arial"/>
        </w:rPr>
        <w:t xml:space="preserve">There should be sufficient locker room space for the number of athletes competing. </w:t>
      </w:r>
    </w:p>
    <w:p w14:paraId="4232E9FD" w14:textId="77777777" w:rsidR="001F339F" w:rsidRDefault="005F0B09">
      <w:pPr>
        <w:numPr>
          <w:ilvl w:val="1"/>
          <w:numId w:val="2"/>
        </w:numPr>
        <w:rPr>
          <w:rFonts w:ascii="Arial" w:eastAsia="Arial" w:hAnsi="Arial" w:cs="Arial"/>
        </w:rPr>
      </w:pPr>
      <w:r>
        <w:rPr>
          <w:rFonts w:ascii="Arial" w:eastAsia="Arial" w:hAnsi="Arial" w:cs="Arial"/>
        </w:rPr>
        <w:t>If the locker rooms do not allow enough space</w:t>
      </w:r>
      <w:r>
        <w:rPr>
          <w:rFonts w:ascii="Arial" w:eastAsia="Arial" w:hAnsi="Arial" w:cs="Arial"/>
        </w:rPr>
        <w:t xml:space="preserve"> for athlete bag storage, a separate area, such as a gymnasium, several dance studios or several racquet courts should be provided. This space should be separate from the spectator areas.</w:t>
      </w:r>
    </w:p>
    <w:p w14:paraId="3647726A" w14:textId="77777777" w:rsidR="001F339F" w:rsidRDefault="005F0B09">
      <w:pPr>
        <w:numPr>
          <w:ilvl w:val="1"/>
          <w:numId w:val="2"/>
        </w:numPr>
        <w:rPr>
          <w:rFonts w:ascii="Arial" w:eastAsia="Arial" w:hAnsi="Arial" w:cs="Arial"/>
        </w:rPr>
      </w:pPr>
      <w:r>
        <w:rPr>
          <w:rFonts w:ascii="Arial" w:eastAsia="Arial" w:hAnsi="Arial" w:cs="Arial"/>
        </w:rPr>
        <w:t>There should be sufficient space for teams to land drill their routi</w:t>
      </w:r>
      <w:r>
        <w:rPr>
          <w:rFonts w:ascii="Arial" w:eastAsia="Arial" w:hAnsi="Arial" w:cs="Arial"/>
        </w:rPr>
        <w:t>nes. If the bag storage areas are not large enough for this activity, additional areas should be designated.</w:t>
      </w:r>
    </w:p>
    <w:p w14:paraId="6DFD2EBC" w14:textId="77777777" w:rsidR="001F339F" w:rsidRDefault="005F0B09">
      <w:pPr>
        <w:numPr>
          <w:ilvl w:val="1"/>
          <w:numId w:val="2"/>
        </w:numPr>
        <w:rPr>
          <w:rFonts w:ascii="Arial" w:eastAsia="Arial" w:hAnsi="Arial" w:cs="Arial"/>
        </w:rPr>
      </w:pPr>
      <w:r>
        <w:rPr>
          <w:rFonts w:ascii="Arial" w:eastAsia="Arial" w:hAnsi="Arial" w:cs="Arial"/>
        </w:rPr>
        <w:t xml:space="preserve">Often, clubs and others bring coolers into the facility. The meet host should clearly designate if these are allowed and, if so, where they should </w:t>
      </w:r>
      <w:r>
        <w:rPr>
          <w:rFonts w:ascii="Arial" w:eastAsia="Arial" w:hAnsi="Arial" w:cs="Arial"/>
        </w:rPr>
        <w:t>be kept.</w:t>
      </w:r>
    </w:p>
    <w:p w14:paraId="24F6E785" w14:textId="77777777" w:rsidR="001F339F" w:rsidRDefault="005F0B09">
      <w:pPr>
        <w:numPr>
          <w:ilvl w:val="1"/>
          <w:numId w:val="2"/>
        </w:numPr>
        <w:rPr>
          <w:rFonts w:ascii="Arial" w:eastAsia="Arial" w:hAnsi="Arial" w:cs="Arial"/>
        </w:rPr>
      </w:pPr>
      <w:r>
        <w:rPr>
          <w:rFonts w:ascii="Arial" w:eastAsia="Arial" w:hAnsi="Arial" w:cs="Arial"/>
        </w:rPr>
        <w:t>There should be sufficient spectator seating for parents, etc. (Typically, seating for 100-200 is appropriate).</w:t>
      </w:r>
    </w:p>
    <w:p w14:paraId="2F1CB1A9" w14:textId="77777777" w:rsidR="001F339F" w:rsidRDefault="005F0B09">
      <w:pPr>
        <w:numPr>
          <w:ilvl w:val="1"/>
          <w:numId w:val="2"/>
        </w:numPr>
        <w:rPr>
          <w:rFonts w:ascii="Arial" w:eastAsia="Arial" w:hAnsi="Arial" w:cs="Arial"/>
        </w:rPr>
      </w:pPr>
      <w:r>
        <w:rPr>
          <w:rFonts w:ascii="Arial" w:eastAsia="Arial" w:hAnsi="Arial" w:cs="Arial"/>
        </w:rPr>
        <w:t xml:space="preserve">There should be a concession area for participants and spectators to purchase snacks and meals at the event. Appropriate seating areas </w:t>
      </w:r>
      <w:r>
        <w:rPr>
          <w:rFonts w:ascii="Arial" w:eastAsia="Arial" w:hAnsi="Arial" w:cs="Arial"/>
        </w:rPr>
        <w:t>should be designated.</w:t>
      </w:r>
    </w:p>
    <w:p w14:paraId="7AD859C9" w14:textId="77777777" w:rsidR="001F339F" w:rsidRDefault="005F0B09">
      <w:pPr>
        <w:numPr>
          <w:ilvl w:val="1"/>
          <w:numId w:val="2"/>
        </w:numPr>
        <w:rPr>
          <w:rFonts w:ascii="Arial" w:eastAsia="Arial" w:hAnsi="Arial" w:cs="Arial"/>
        </w:rPr>
      </w:pPr>
      <w:r>
        <w:rPr>
          <w:rFonts w:ascii="Arial" w:eastAsia="Arial" w:hAnsi="Arial" w:cs="Arial"/>
        </w:rPr>
        <w:t>Host shall provide a compensated hotel room or other meeting space for any scheduled East Zone meetings.</w:t>
      </w:r>
      <w:r>
        <w:rPr>
          <w:rFonts w:ascii="Arial" w:eastAsia="Arial" w:hAnsi="Arial" w:cs="Arial"/>
        </w:rPr>
        <w:br/>
      </w:r>
    </w:p>
    <w:p w14:paraId="58F97977" w14:textId="77777777" w:rsidR="001F339F" w:rsidRDefault="001F339F">
      <w:pPr>
        <w:ind w:left="1080"/>
        <w:rPr>
          <w:rFonts w:ascii="Arial" w:eastAsia="Arial" w:hAnsi="Arial" w:cs="Arial"/>
        </w:rPr>
      </w:pPr>
    </w:p>
    <w:p w14:paraId="75B5B766" w14:textId="77777777" w:rsidR="001F339F" w:rsidRDefault="005F0B09">
      <w:pPr>
        <w:numPr>
          <w:ilvl w:val="0"/>
          <w:numId w:val="2"/>
        </w:numPr>
        <w:rPr>
          <w:rFonts w:ascii="Arial" w:eastAsia="Arial" w:hAnsi="Arial" w:cs="Arial"/>
          <w:b/>
        </w:rPr>
      </w:pPr>
      <w:r>
        <w:rPr>
          <w:rFonts w:ascii="Arial" w:eastAsia="Arial" w:hAnsi="Arial" w:cs="Arial"/>
          <w:b/>
          <w:highlight w:val="white"/>
        </w:rPr>
        <w:t>Meet Host Organization Assistance (new January 2023)</w:t>
      </w:r>
    </w:p>
    <w:p w14:paraId="5749B6D8" w14:textId="77777777" w:rsidR="001F339F" w:rsidRDefault="005F0B09">
      <w:pPr>
        <w:numPr>
          <w:ilvl w:val="1"/>
          <w:numId w:val="2"/>
        </w:numPr>
        <w:rPr>
          <w:rFonts w:ascii="Arial" w:eastAsia="Arial" w:hAnsi="Arial" w:cs="Arial"/>
        </w:rPr>
      </w:pPr>
      <w:r>
        <w:rPr>
          <w:rFonts w:ascii="Arial" w:eastAsia="Arial" w:hAnsi="Arial" w:cs="Arial"/>
          <w:highlight w:val="white"/>
        </w:rPr>
        <w:t>The Zone will reimburse the host team 50% of the facility rental fee, up t</w:t>
      </w:r>
      <w:r>
        <w:rPr>
          <w:rFonts w:ascii="Arial" w:eastAsia="Arial" w:hAnsi="Arial" w:cs="Arial"/>
          <w:highlight w:val="white"/>
        </w:rPr>
        <w:t>o $4000, for each of the following zone competitions:</w:t>
      </w:r>
    </w:p>
    <w:p w14:paraId="41F860CC" w14:textId="77777777" w:rsidR="001F339F" w:rsidRDefault="005F0B09">
      <w:pPr>
        <w:numPr>
          <w:ilvl w:val="2"/>
          <w:numId w:val="2"/>
        </w:numPr>
        <w:rPr>
          <w:rFonts w:ascii="Arial" w:eastAsia="Arial" w:hAnsi="Arial" w:cs="Arial"/>
        </w:rPr>
      </w:pPr>
      <w:r>
        <w:rPr>
          <w:rFonts w:ascii="Arial" w:eastAsia="Arial" w:hAnsi="Arial" w:cs="Arial"/>
          <w:highlight w:val="white"/>
        </w:rPr>
        <w:t>East Zone 13-15/Junior/Senior Championships</w:t>
      </w:r>
    </w:p>
    <w:p w14:paraId="70A65443" w14:textId="77777777" w:rsidR="001F339F" w:rsidRDefault="005F0B09">
      <w:pPr>
        <w:numPr>
          <w:ilvl w:val="2"/>
          <w:numId w:val="2"/>
        </w:numPr>
        <w:rPr>
          <w:rFonts w:ascii="Arial" w:eastAsia="Arial" w:hAnsi="Arial" w:cs="Arial"/>
        </w:rPr>
      </w:pPr>
      <w:r>
        <w:rPr>
          <w:rFonts w:ascii="Arial" w:eastAsia="Arial" w:hAnsi="Arial" w:cs="Arial"/>
          <w:highlight w:val="white"/>
        </w:rPr>
        <w:t>East Zone Invitational A</w:t>
      </w:r>
    </w:p>
    <w:p w14:paraId="37FB8C98" w14:textId="77777777" w:rsidR="001F339F" w:rsidRDefault="005F0B09">
      <w:pPr>
        <w:numPr>
          <w:ilvl w:val="2"/>
          <w:numId w:val="2"/>
        </w:numPr>
        <w:rPr>
          <w:rFonts w:ascii="Arial" w:eastAsia="Arial" w:hAnsi="Arial" w:cs="Arial"/>
        </w:rPr>
      </w:pPr>
      <w:r>
        <w:rPr>
          <w:rFonts w:ascii="Arial" w:eastAsia="Arial" w:hAnsi="Arial" w:cs="Arial"/>
          <w:highlight w:val="white"/>
        </w:rPr>
        <w:t>East Zone Invitational B</w:t>
      </w:r>
    </w:p>
    <w:p w14:paraId="484D7F9B" w14:textId="77777777" w:rsidR="001F339F" w:rsidRDefault="005F0B09">
      <w:pPr>
        <w:numPr>
          <w:ilvl w:val="2"/>
          <w:numId w:val="2"/>
        </w:numPr>
        <w:rPr>
          <w:rFonts w:ascii="Arial" w:eastAsia="Arial" w:hAnsi="Arial" w:cs="Arial"/>
        </w:rPr>
      </w:pPr>
      <w:r>
        <w:rPr>
          <w:rFonts w:ascii="Arial" w:eastAsia="Arial" w:hAnsi="Arial" w:cs="Arial"/>
          <w:highlight w:val="white"/>
        </w:rPr>
        <w:t>East Zone 12 &amp; Under and Intermediate Championships and 13 &amp; Over Invitational</w:t>
      </w:r>
    </w:p>
    <w:p w14:paraId="602535B9" w14:textId="77777777" w:rsidR="001F339F" w:rsidRDefault="005F0B09">
      <w:pPr>
        <w:numPr>
          <w:ilvl w:val="1"/>
          <w:numId w:val="2"/>
        </w:numPr>
        <w:rPr>
          <w:rFonts w:ascii="Arial" w:eastAsia="Arial" w:hAnsi="Arial" w:cs="Arial"/>
        </w:rPr>
      </w:pPr>
      <w:r>
        <w:rPr>
          <w:rFonts w:ascii="Arial" w:eastAsia="Arial" w:hAnsi="Arial" w:cs="Arial"/>
          <w:highlight w:val="white"/>
        </w:rPr>
        <w:t>Expenses that can be included</w:t>
      </w:r>
      <w:r>
        <w:rPr>
          <w:rFonts w:ascii="Arial" w:eastAsia="Arial" w:hAnsi="Arial" w:cs="Arial"/>
          <w:highlight w:val="white"/>
        </w:rPr>
        <w:t xml:space="preserve"> in the facility rental fee:</w:t>
      </w:r>
    </w:p>
    <w:p w14:paraId="0E8AE0F0" w14:textId="77777777" w:rsidR="001F339F" w:rsidRDefault="005F0B09">
      <w:pPr>
        <w:numPr>
          <w:ilvl w:val="2"/>
          <w:numId w:val="2"/>
        </w:numPr>
        <w:rPr>
          <w:rFonts w:ascii="Arial" w:eastAsia="Arial" w:hAnsi="Arial" w:cs="Arial"/>
        </w:rPr>
      </w:pPr>
      <w:r>
        <w:rPr>
          <w:rFonts w:ascii="Arial" w:eastAsia="Arial" w:hAnsi="Arial" w:cs="Arial"/>
          <w:highlight w:val="white"/>
        </w:rPr>
        <w:t>Pool rental</w:t>
      </w:r>
    </w:p>
    <w:p w14:paraId="00E40BCB" w14:textId="77777777" w:rsidR="001F339F" w:rsidRDefault="005F0B09">
      <w:pPr>
        <w:numPr>
          <w:ilvl w:val="2"/>
          <w:numId w:val="2"/>
        </w:numPr>
        <w:rPr>
          <w:rFonts w:ascii="Arial" w:eastAsia="Arial" w:hAnsi="Arial" w:cs="Arial"/>
        </w:rPr>
      </w:pPr>
      <w:r>
        <w:rPr>
          <w:rFonts w:ascii="Arial" w:eastAsia="Arial" w:hAnsi="Arial" w:cs="Arial"/>
          <w:highlight w:val="white"/>
        </w:rPr>
        <w:t>Gym/land space rental</w:t>
      </w:r>
    </w:p>
    <w:p w14:paraId="47A50B7D" w14:textId="77777777" w:rsidR="001F339F" w:rsidRDefault="005F0B09">
      <w:pPr>
        <w:numPr>
          <w:ilvl w:val="2"/>
          <w:numId w:val="2"/>
        </w:numPr>
        <w:rPr>
          <w:rFonts w:ascii="Arial" w:eastAsia="Arial" w:hAnsi="Arial" w:cs="Arial"/>
        </w:rPr>
      </w:pPr>
      <w:r>
        <w:rPr>
          <w:rFonts w:ascii="Arial" w:eastAsia="Arial" w:hAnsi="Arial" w:cs="Arial"/>
          <w:highlight w:val="white"/>
        </w:rPr>
        <w:t>Required facility personnel - lifeguards, facility manager, custodians, security, etc.</w:t>
      </w:r>
    </w:p>
    <w:p w14:paraId="21B6A2B7" w14:textId="77777777" w:rsidR="001F339F" w:rsidRDefault="005F0B09">
      <w:pPr>
        <w:numPr>
          <w:ilvl w:val="2"/>
          <w:numId w:val="2"/>
        </w:numPr>
        <w:rPr>
          <w:rFonts w:ascii="Arial" w:eastAsia="Arial" w:hAnsi="Arial" w:cs="Arial"/>
        </w:rPr>
      </w:pPr>
      <w:r>
        <w:rPr>
          <w:rFonts w:ascii="Arial" w:eastAsia="Arial" w:hAnsi="Arial" w:cs="Arial"/>
          <w:highlight w:val="white"/>
        </w:rPr>
        <w:t xml:space="preserve">Table and chair rental required to run the </w:t>
      </w:r>
      <w:proofErr w:type="gramStart"/>
      <w:r>
        <w:rPr>
          <w:rFonts w:ascii="Arial" w:eastAsia="Arial" w:hAnsi="Arial" w:cs="Arial"/>
          <w:highlight w:val="white"/>
        </w:rPr>
        <w:t>competition</w:t>
      </w:r>
      <w:proofErr w:type="gramEnd"/>
    </w:p>
    <w:p w14:paraId="768CFF6C" w14:textId="77777777" w:rsidR="001F339F" w:rsidRDefault="005F0B09">
      <w:pPr>
        <w:numPr>
          <w:ilvl w:val="1"/>
          <w:numId w:val="2"/>
        </w:numPr>
        <w:rPr>
          <w:rFonts w:ascii="Arial" w:eastAsia="Arial" w:hAnsi="Arial" w:cs="Arial"/>
        </w:rPr>
      </w:pPr>
      <w:r>
        <w:rPr>
          <w:rFonts w:ascii="Arial" w:eastAsia="Arial" w:hAnsi="Arial" w:cs="Arial"/>
          <w:highlight w:val="white"/>
        </w:rPr>
        <w:t>The host team must provide an estimate of the renta</w:t>
      </w:r>
      <w:r>
        <w:rPr>
          <w:rFonts w:ascii="Arial" w:eastAsia="Arial" w:hAnsi="Arial" w:cs="Arial"/>
          <w:highlight w:val="white"/>
        </w:rPr>
        <w:t>l fee with their meet bid packet.</w:t>
      </w:r>
    </w:p>
    <w:p w14:paraId="1A2FD43D" w14:textId="77777777" w:rsidR="001F339F" w:rsidRDefault="005F0B09">
      <w:pPr>
        <w:numPr>
          <w:ilvl w:val="1"/>
          <w:numId w:val="2"/>
        </w:numPr>
        <w:rPr>
          <w:rFonts w:ascii="Arial" w:eastAsia="Arial" w:hAnsi="Arial" w:cs="Arial"/>
        </w:rPr>
      </w:pPr>
      <w:r>
        <w:rPr>
          <w:rFonts w:ascii="Arial" w:eastAsia="Arial" w:hAnsi="Arial" w:cs="Arial"/>
          <w:highlight w:val="white"/>
        </w:rPr>
        <w:t>Itemized facility rental expenses must be provided to the East Zone Board for approval prior to contracts being signed by the host team.</w:t>
      </w:r>
    </w:p>
    <w:p w14:paraId="37EDE155" w14:textId="77777777" w:rsidR="001F339F" w:rsidRDefault="005F0B09">
      <w:pPr>
        <w:numPr>
          <w:ilvl w:val="1"/>
          <w:numId w:val="2"/>
        </w:numPr>
        <w:rPr>
          <w:rFonts w:ascii="Arial" w:eastAsia="Arial" w:hAnsi="Arial" w:cs="Arial"/>
        </w:rPr>
      </w:pPr>
      <w:r>
        <w:rPr>
          <w:rFonts w:ascii="Arial" w:eastAsia="Arial" w:hAnsi="Arial" w:cs="Arial"/>
          <w:highlight w:val="white"/>
        </w:rPr>
        <w:t>A final, detailed invoice must be provided to the East Zone Treasurer within 7 days of the completion of the competitio</w:t>
      </w:r>
      <w:r>
        <w:rPr>
          <w:rFonts w:ascii="Arial" w:eastAsia="Arial" w:hAnsi="Arial" w:cs="Arial"/>
          <w:highlight w:val="white"/>
        </w:rPr>
        <w:t>n.</w:t>
      </w:r>
    </w:p>
    <w:p w14:paraId="3BEA440F" w14:textId="77777777" w:rsidR="001F339F" w:rsidRDefault="005F0B09">
      <w:pPr>
        <w:numPr>
          <w:ilvl w:val="1"/>
          <w:numId w:val="2"/>
        </w:numPr>
        <w:rPr>
          <w:rFonts w:ascii="Arial" w:eastAsia="Arial" w:hAnsi="Arial" w:cs="Arial"/>
        </w:rPr>
      </w:pPr>
      <w:r>
        <w:rPr>
          <w:rFonts w:ascii="Arial" w:eastAsia="Arial" w:hAnsi="Arial" w:cs="Arial"/>
          <w:highlight w:val="white"/>
        </w:rPr>
        <w:t>A meet host can petition the East Zone Board for extenuating circumstances that incur last minute additional costs. Documentation must be provided.</w:t>
      </w:r>
    </w:p>
    <w:p w14:paraId="2541C68C" w14:textId="77777777" w:rsidR="001F339F" w:rsidRDefault="005F0B09">
      <w:pPr>
        <w:numPr>
          <w:ilvl w:val="1"/>
          <w:numId w:val="2"/>
        </w:numPr>
        <w:rPr>
          <w:rFonts w:ascii="Arial" w:eastAsia="Arial" w:hAnsi="Arial" w:cs="Arial"/>
        </w:rPr>
      </w:pPr>
      <w:r>
        <w:rPr>
          <w:rFonts w:ascii="Arial" w:eastAsia="Arial" w:hAnsi="Arial" w:cs="Arial"/>
          <w:highlight w:val="white"/>
        </w:rPr>
        <w:t xml:space="preserve">This policy will be reviewed at the annual East Zone March meeting to determine the percentage available </w:t>
      </w:r>
      <w:r>
        <w:rPr>
          <w:rFonts w:ascii="Arial" w:eastAsia="Arial" w:hAnsi="Arial" w:cs="Arial"/>
          <w:highlight w:val="white"/>
        </w:rPr>
        <w:t>for the following year.</w:t>
      </w:r>
    </w:p>
    <w:p w14:paraId="676AAD31" w14:textId="77777777" w:rsidR="001F339F" w:rsidRDefault="005F0B09">
      <w:pPr>
        <w:rPr>
          <w:rFonts w:ascii="Arial" w:eastAsia="Arial" w:hAnsi="Arial" w:cs="Arial"/>
          <w:b/>
          <w:u w:val="single"/>
        </w:rPr>
      </w:pPr>
      <w:r>
        <w:br w:type="page"/>
      </w:r>
    </w:p>
    <w:p w14:paraId="028323D2" w14:textId="77777777" w:rsidR="001F339F" w:rsidRDefault="005F0B09">
      <w:pPr>
        <w:pStyle w:val="Heading1"/>
        <w:rPr>
          <w:rFonts w:ascii="Arial" w:eastAsia="Arial" w:hAnsi="Arial" w:cs="Arial"/>
        </w:rPr>
      </w:pPr>
      <w:bookmarkStart w:id="50" w:name="_hvensu5g8v7h" w:colFirst="0" w:colLast="0"/>
      <w:bookmarkEnd w:id="50"/>
      <w:commentRangeStart w:id="51"/>
      <w:commentRangeStart w:id="52"/>
      <w:r>
        <w:rPr>
          <w:rFonts w:ascii="Arial" w:eastAsia="Arial" w:hAnsi="Arial" w:cs="Arial"/>
        </w:rPr>
        <w:t>APPENDIX C - Host Checklist for Zone Meets</w:t>
      </w:r>
      <w:commentRangeEnd w:id="51"/>
      <w:r>
        <w:commentReference w:id="51"/>
      </w:r>
      <w:commentRangeEnd w:id="52"/>
      <w:r>
        <w:commentReference w:id="52"/>
      </w:r>
    </w:p>
    <w:p w14:paraId="7C01DBCB" w14:textId="77777777" w:rsidR="001F339F" w:rsidRDefault="005F0B09">
      <w:pPr>
        <w:rPr>
          <w:rFonts w:ascii="Arial" w:eastAsia="Arial" w:hAnsi="Arial" w:cs="Arial"/>
        </w:rPr>
      </w:pPr>
      <w:r>
        <w:rPr>
          <w:rFonts w:ascii="Arial" w:eastAsia="Arial" w:hAnsi="Arial" w:cs="Arial"/>
        </w:rPr>
        <w:t>(This appendix is updated by the Zone Technical Chair)</w:t>
      </w:r>
    </w:p>
    <w:p w14:paraId="6E59F6E7" w14:textId="77777777" w:rsidR="001F339F" w:rsidRDefault="001F339F">
      <w:pPr>
        <w:rPr>
          <w:rFonts w:ascii="Arial" w:eastAsia="Arial" w:hAnsi="Arial" w:cs="Arial"/>
        </w:rPr>
      </w:pPr>
    </w:p>
    <w:p w14:paraId="0C61EBF0" w14:textId="77777777" w:rsidR="001F339F" w:rsidRDefault="005F0B09">
      <w:pPr>
        <w:rPr>
          <w:rFonts w:ascii="Arial" w:eastAsia="Arial" w:hAnsi="Arial" w:cs="Arial"/>
          <w:b/>
        </w:rPr>
      </w:pPr>
      <w:r>
        <w:rPr>
          <w:rFonts w:ascii="Arial" w:eastAsia="Arial" w:hAnsi="Arial" w:cs="Arial"/>
          <w:b/>
        </w:rPr>
        <w:t>SCHEDULE</w:t>
      </w:r>
    </w:p>
    <w:p w14:paraId="23A51EF2" w14:textId="77777777" w:rsidR="001F339F" w:rsidRDefault="001F339F">
      <w:pPr>
        <w:rPr>
          <w:rFonts w:ascii="Arial" w:eastAsia="Arial" w:hAnsi="Arial" w:cs="Arial"/>
        </w:rPr>
      </w:pPr>
    </w:p>
    <w:tbl>
      <w:tblPr>
        <w:tblStyle w:val="a0"/>
        <w:tblW w:w="9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50"/>
        <w:gridCol w:w="1755"/>
        <w:gridCol w:w="5775"/>
      </w:tblGrid>
      <w:tr w:rsidR="001F339F" w14:paraId="087F1E4D" w14:textId="77777777">
        <w:trPr>
          <w:trHeight w:val="440"/>
          <w:jc w:val="center"/>
        </w:trPr>
        <w:tc>
          <w:tcPr>
            <w:tcW w:w="9480" w:type="dxa"/>
            <w:gridSpan w:val="3"/>
            <w:tcBorders>
              <w:top w:val="single" w:sz="8" w:space="0" w:color="000000"/>
              <w:left w:val="single" w:sz="8" w:space="0" w:color="000000"/>
              <w:bottom w:val="single" w:sz="8" w:space="0" w:color="000000"/>
              <w:right w:val="single" w:sz="8" w:space="0" w:color="000000"/>
            </w:tcBorders>
          </w:tcPr>
          <w:p w14:paraId="10A0EBB4" w14:textId="77777777" w:rsidR="001F339F" w:rsidRDefault="005F0B09">
            <w:pPr>
              <w:rPr>
                <w:rFonts w:ascii="Arial" w:eastAsia="Arial" w:hAnsi="Arial" w:cs="Arial"/>
              </w:rPr>
            </w:pPr>
            <w:r>
              <w:rPr>
                <w:rFonts w:ascii="Arial" w:eastAsia="Arial" w:hAnsi="Arial" w:cs="Arial"/>
                <w:b/>
              </w:rPr>
              <w:t>Pre-Meet Announcement</w:t>
            </w:r>
          </w:p>
        </w:tc>
      </w:tr>
      <w:tr w:rsidR="001F339F" w14:paraId="472245DD" w14:textId="77777777">
        <w:trPr>
          <w:trHeight w:val="440"/>
          <w:jc w:val="center"/>
        </w:trPr>
        <w:tc>
          <w:tcPr>
            <w:tcW w:w="1950" w:type="dxa"/>
            <w:tcBorders>
              <w:top w:val="single" w:sz="8" w:space="0" w:color="000000"/>
              <w:left w:val="single" w:sz="8" w:space="0" w:color="000000"/>
              <w:bottom w:val="single" w:sz="8" w:space="0" w:color="000000"/>
              <w:right w:val="single" w:sz="8" w:space="0" w:color="000000"/>
            </w:tcBorders>
          </w:tcPr>
          <w:p w14:paraId="0FBA3582" w14:textId="77777777" w:rsidR="001F339F" w:rsidRDefault="005F0B09">
            <w:pPr>
              <w:rPr>
                <w:rFonts w:ascii="Arial" w:eastAsia="Arial" w:hAnsi="Arial" w:cs="Arial"/>
              </w:rPr>
            </w:pPr>
            <w:r>
              <w:rPr>
                <w:rFonts w:ascii="Arial" w:eastAsia="Arial" w:hAnsi="Arial" w:cs="Arial"/>
                <w:b/>
              </w:rPr>
              <w:t>Action</w:t>
            </w:r>
          </w:p>
        </w:tc>
        <w:tc>
          <w:tcPr>
            <w:tcW w:w="1755" w:type="dxa"/>
            <w:tcBorders>
              <w:top w:val="single" w:sz="8" w:space="0" w:color="000000"/>
              <w:left w:val="single" w:sz="8" w:space="0" w:color="000000"/>
              <w:bottom w:val="single" w:sz="8" w:space="0" w:color="000000"/>
              <w:right w:val="single" w:sz="8" w:space="0" w:color="000000"/>
            </w:tcBorders>
          </w:tcPr>
          <w:p w14:paraId="75A38547" w14:textId="77777777" w:rsidR="001F339F" w:rsidRDefault="005F0B09">
            <w:pPr>
              <w:rPr>
                <w:rFonts w:ascii="Arial" w:eastAsia="Arial" w:hAnsi="Arial" w:cs="Arial"/>
              </w:rPr>
            </w:pPr>
            <w:r>
              <w:rPr>
                <w:rFonts w:ascii="Arial" w:eastAsia="Arial" w:hAnsi="Arial" w:cs="Arial"/>
                <w:b/>
              </w:rPr>
              <w:t>Deadline</w:t>
            </w:r>
          </w:p>
        </w:tc>
        <w:tc>
          <w:tcPr>
            <w:tcW w:w="5775" w:type="dxa"/>
            <w:tcBorders>
              <w:top w:val="single" w:sz="8" w:space="0" w:color="000000"/>
              <w:left w:val="single" w:sz="8" w:space="0" w:color="000000"/>
              <w:bottom w:val="single" w:sz="8" w:space="0" w:color="000000"/>
              <w:right w:val="single" w:sz="8" w:space="0" w:color="000000"/>
            </w:tcBorders>
          </w:tcPr>
          <w:p w14:paraId="1D3CF8D2" w14:textId="77777777" w:rsidR="001F339F" w:rsidRDefault="005F0B09">
            <w:pPr>
              <w:rPr>
                <w:rFonts w:ascii="Arial" w:eastAsia="Arial" w:hAnsi="Arial" w:cs="Arial"/>
              </w:rPr>
            </w:pPr>
            <w:r>
              <w:rPr>
                <w:rFonts w:ascii="Arial" w:eastAsia="Arial" w:hAnsi="Arial" w:cs="Arial"/>
                <w:b/>
              </w:rPr>
              <w:t>Additional Information</w:t>
            </w:r>
          </w:p>
        </w:tc>
      </w:tr>
      <w:tr w:rsidR="001F339F" w14:paraId="70A90C0B" w14:textId="77777777">
        <w:trPr>
          <w:trHeight w:val="380"/>
          <w:jc w:val="center"/>
        </w:trPr>
        <w:tc>
          <w:tcPr>
            <w:tcW w:w="1950" w:type="dxa"/>
            <w:tcBorders>
              <w:top w:val="single" w:sz="8" w:space="0" w:color="000000"/>
              <w:left w:val="single" w:sz="8" w:space="0" w:color="000000"/>
              <w:bottom w:val="single" w:sz="8" w:space="0" w:color="000000"/>
              <w:right w:val="single" w:sz="8" w:space="0" w:color="000000"/>
            </w:tcBorders>
          </w:tcPr>
          <w:p w14:paraId="08DF0442" w14:textId="77777777" w:rsidR="001F339F" w:rsidRDefault="005F0B09">
            <w:pPr>
              <w:rPr>
                <w:rFonts w:ascii="Arial" w:eastAsia="Arial" w:hAnsi="Arial" w:cs="Arial"/>
              </w:rPr>
            </w:pPr>
            <w:r>
              <w:rPr>
                <w:rFonts w:ascii="Arial" w:eastAsia="Arial" w:hAnsi="Arial" w:cs="Arial"/>
              </w:rPr>
              <w:t>Draft</w:t>
            </w:r>
          </w:p>
        </w:tc>
        <w:tc>
          <w:tcPr>
            <w:tcW w:w="1755" w:type="dxa"/>
            <w:tcBorders>
              <w:top w:val="single" w:sz="8" w:space="0" w:color="000000"/>
              <w:left w:val="single" w:sz="8" w:space="0" w:color="000000"/>
              <w:bottom w:val="single" w:sz="8" w:space="0" w:color="000000"/>
              <w:right w:val="single" w:sz="8" w:space="0" w:color="000000"/>
            </w:tcBorders>
          </w:tcPr>
          <w:p w14:paraId="6EB30AB3" w14:textId="77777777" w:rsidR="001F339F" w:rsidRDefault="005F0B09">
            <w:pPr>
              <w:rPr>
                <w:rFonts w:ascii="Arial" w:eastAsia="Arial" w:hAnsi="Arial" w:cs="Arial"/>
              </w:rPr>
            </w:pPr>
            <w:r>
              <w:rPr>
                <w:rFonts w:ascii="Arial" w:eastAsia="Arial" w:hAnsi="Arial" w:cs="Arial"/>
              </w:rPr>
              <w:t>November 1</w:t>
            </w:r>
          </w:p>
        </w:tc>
        <w:tc>
          <w:tcPr>
            <w:tcW w:w="5775" w:type="dxa"/>
            <w:tcBorders>
              <w:top w:val="single" w:sz="8" w:space="0" w:color="000000"/>
              <w:left w:val="single" w:sz="8" w:space="0" w:color="000000"/>
              <w:bottom w:val="single" w:sz="8" w:space="0" w:color="000000"/>
              <w:right w:val="single" w:sz="8" w:space="0" w:color="000000"/>
            </w:tcBorders>
          </w:tcPr>
          <w:p w14:paraId="65AE741B" w14:textId="77777777" w:rsidR="001F339F" w:rsidRDefault="005F0B09">
            <w:pPr>
              <w:rPr>
                <w:rFonts w:ascii="Arial" w:eastAsia="Arial" w:hAnsi="Arial" w:cs="Arial"/>
              </w:rPr>
            </w:pPr>
            <w:r>
              <w:rPr>
                <w:rFonts w:ascii="Arial" w:eastAsia="Arial" w:hAnsi="Arial" w:cs="Arial"/>
              </w:rPr>
              <w:t>Submit to the Zone Board Technical Chair for proofreading. Requested replies to be sent to meet host, Zone President, Vice Chair, Technical Chair, Officials Chair, and Scoring Chair.</w:t>
            </w:r>
          </w:p>
        </w:tc>
      </w:tr>
      <w:tr w:rsidR="001F339F" w14:paraId="659EB8CF" w14:textId="77777777">
        <w:trPr>
          <w:trHeight w:val="380"/>
          <w:jc w:val="center"/>
        </w:trPr>
        <w:tc>
          <w:tcPr>
            <w:tcW w:w="1950" w:type="dxa"/>
            <w:tcBorders>
              <w:top w:val="single" w:sz="8" w:space="0" w:color="000000"/>
              <w:left w:val="single" w:sz="8" w:space="0" w:color="000000"/>
              <w:bottom w:val="single" w:sz="8" w:space="0" w:color="000000"/>
              <w:right w:val="single" w:sz="8" w:space="0" w:color="000000"/>
            </w:tcBorders>
          </w:tcPr>
          <w:p w14:paraId="203FF2D7" w14:textId="77777777" w:rsidR="001F339F" w:rsidRDefault="005F0B09">
            <w:pPr>
              <w:rPr>
                <w:rFonts w:ascii="Arial" w:eastAsia="Arial" w:hAnsi="Arial" w:cs="Arial"/>
              </w:rPr>
            </w:pPr>
            <w:r>
              <w:rPr>
                <w:rFonts w:ascii="Arial" w:eastAsia="Arial" w:hAnsi="Arial" w:cs="Arial"/>
              </w:rPr>
              <w:t>Complete</w:t>
            </w:r>
          </w:p>
        </w:tc>
        <w:tc>
          <w:tcPr>
            <w:tcW w:w="1755" w:type="dxa"/>
            <w:tcBorders>
              <w:top w:val="single" w:sz="8" w:space="0" w:color="000000"/>
              <w:left w:val="single" w:sz="8" w:space="0" w:color="000000"/>
              <w:bottom w:val="single" w:sz="8" w:space="0" w:color="000000"/>
              <w:right w:val="single" w:sz="8" w:space="0" w:color="000000"/>
            </w:tcBorders>
          </w:tcPr>
          <w:p w14:paraId="5053EADC" w14:textId="77777777" w:rsidR="001F339F" w:rsidRDefault="005F0B09">
            <w:pPr>
              <w:rPr>
                <w:rFonts w:ascii="Arial" w:eastAsia="Arial" w:hAnsi="Arial" w:cs="Arial"/>
              </w:rPr>
            </w:pPr>
            <w:r>
              <w:rPr>
                <w:rFonts w:ascii="Arial" w:eastAsia="Arial" w:hAnsi="Arial" w:cs="Arial"/>
              </w:rPr>
              <w:t>November 30</w:t>
            </w:r>
          </w:p>
        </w:tc>
        <w:tc>
          <w:tcPr>
            <w:tcW w:w="5775" w:type="dxa"/>
            <w:tcBorders>
              <w:top w:val="single" w:sz="8" w:space="0" w:color="000000"/>
              <w:left w:val="single" w:sz="8" w:space="0" w:color="000000"/>
              <w:bottom w:val="single" w:sz="8" w:space="0" w:color="000000"/>
              <w:right w:val="single" w:sz="8" w:space="0" w:color="000000"/>
            </w:tcBorders>
          </w:tcPr>
          <w:p w14:paraId="3E65E213" w14:textId="77777777" w:rsidR="001F339F" w:rsidRDefault="005F0B09">
            <w:pPr>
              <w:rPr>
                <w:rFonts w:ascii="Arial" w:eastAsia="Arial" w:hAnsi="Arial" w:cs="Arial"/>
              </w:rPr>
            </w:pPr>
            <w:r>
              <w:rPr>
                <w:rFonts w:ascii="Arial" w:eastAsia="Arial" w:hAnsi="Arial" w:cs="Arial"/>
              </w:rPr>
              <w:t>Zone Secretary will email to EZ mailing list</w:t>
            </w:r>
          </w:p>
        </w:tc>
      </w:tr>
      <w:tr w:rsidR="001F339F" w14:paraId="5EFA1FA9" w14:textId="77777777">
        <w:trPr>
          <w:trHeight w:val="380"/>
          <w:jc w:val="center"/>
        </w:trPr>
        <w:tc>
          <w:tcPr>
            <w:tcW w:w="1950" w:type="dxa"/>
            <w:vMerge w:val="restart"/>
            <w:tcBorders>
              <w:top w:val="single" w:sz="8" w:space="0" w:color="000000"/>
              <w:left w:val="single" w:sz="8" w:space="0" w:color="000000"/>
              <w:bottom w:val="single" w:sz="8" w:space="0" w:color="000000"/>
              <w:right w:val="single" w:sz="8" w:space="0" w:color="000000"/>
            </w:tcBorders>
          </w:tcPr>
          <w:p w14:paraId="1524C919" w14:textId="77777777" w:rsidR="001F339F" w:rsidRDefault="005F0B09">
            <w:pPr>
              <w:rPr>
                <w:rFonts w:ascii="Arial" w:eastAsia="Arial" w:hAnsi="Arial" w:cs="Arial"/>
              </w:rPr>
            </w:pPr>
            <w:r>
              <w:rPr>
                <w:rFonts w:ascii="Arial" w:eastAsia="Arial" w:hAnsi="Arial" w:cs="Arial"/>
              </w:rPr>
              <w:t>Pre-M</w:t>
            </w:r>
            <w:r>
              <w:rPr>
                <w:rFonts w:ascii="Arial" w:eastAsia="Arial" w:hAnsi="Arial" w:cs="Arial"/>
              </w:rPr>
              <w:t>eet Replies Due</w:t>
            </w:r>
          </w:p>
        </w:tc>
        <w:tc>
          <w:tcPr>
            <w:tcW w:w="1755" w:type="dxa"/>
            <w:tcBorders>
              <w:top w:val="single" w:sz="8" w:space="0" w:color="000000"/>
              <w:left w:val="single" w:sz="8" w:space="0" w:color="000000"/>
              <w:bottom w:val="single" w:sz="8" w:space="0" w:color="000000"/>
              <w:right w:val="single" w:sz="8" w:space="0" w:color="000000"/>
            </w:tcBorders>
          </w:tcPr>
          <w:p w14:paraId="3F438D23" w14:textId="77777777" w:rsidR="001F339F" w:rsidRDefault="005F0B09">
            <w:pPr>
              <w:rPr>
                <w:rFonts w:ascii="Arial" w:eastAsia="Arial" w:hAnsi="Arial" w:cs="Arial"/>
              </w:rPr>
            </w:pPr>
            <w:r>
              <w:rPr>
                <w:rFonts w:ascii="Arial" w:eastAsia="Arial" w:hAnsi="Arial" w:cs="Arial"/>
              </w:rPr>
              <w:t>December 31</w:t>
            </w:r>
          </w:p>
        </w:tc>
        <w:tc>
          <w:tcPr>
            <w:tcW w:w="5775" w:type="dxa"/>
            <w:tcBorders>
              <w:top w:val="single" w:sz="8" w:space="0" w:color="000000"/>
              <w:left w:val="single" w:sz="8" w:space="0" w:color="000000"/>
              <w:bottom w:val="single" w:sz="8" w:space="0" w:color="000000"/>
              <w:right w:val="single" w:sz="8" w:space="0" w:color="000000"/>
            </w:tcBorders>
          </w:tcPr>
          <w:p w14:paraId="1D8A5561" w14:textId="77777777" w:rsidR="001F339F" w:rsidRDefault="005F0B09">
            <w:pPr>
              <w:rPr>
                <w:rFonts w:ascii="Arial" w:eastAsia="Arial" w:hAnsi="Arial" w:cs="Arial"/>
              </w:rPr>
            </w:pPr>
            <w:r>
              <w:rPr>
                <w:rFonts w:ascii="Arial" w:eastAsia="Arial" w:hAnsi="Arial" w:cs="Arial"/>
              </w:rPr>
              <w:t xml:space="preserve">For 13-15, Jr., Sr. Combined Zone Championships </w:t>
            </w:r>
          </w:p>
        </w:tc>
      </w:tr>
      <w:tr w:rsidR="001F339F" w14:paraId="333111B3" w14:textId="77777777">
        <w:trPr>
          <w:trHeight w:val="380"/>
          <w:jc w:val="center"/>
        </w:trPr>
        <w:tc>
          <w:tcPr>
            <w:tcW w:w="1950" w:type="dxa"/>
            <w:vMerge/>
            <w:tcBorders>
              <w:top w:val="single" w:sz="8" w:space="0" w:color="000000"/>
              <w:left w:val="single" w:sz="8" w:space="0" w:color="000000"/>
              <w:bottom w:val="single" w:sz="8" w:space="0" w:color="000000"/>
              <w:right w:val="single" w:sz="8" w:space="0" w:color="000000"/>
            </w:tcBorders>
          </w:tcPr>
          <w:p w14:paraId="3C9D83CA" w14:textId="77777777" w:rsidR="001F339F" w:rsidRDefault="001F339F">
            <w:pPr>
              <w:rPr>
                <w:rFonts w:ascii="Arial" w:eastAsia="Arial" w:hAnsi="Arial" w:cs="Arial"/>
              </w:rPr>
            </w:pPr>
          </w:p>
        </w:tc>
        <w:tc>
          <w:tcPr>
            <w:tcW w:w="1755" w:type="dxa"/>
            <w:tcBorders>
              <w:top w:val="single" w:sz="8" w:space="0" w:color="000000"/>
              <w:left w:val="single" w:sz="8" w:space="0" w:color="000000"/>
              <w:bottom w:val="single" w:sz="8" w:space="0" w:color="000000"/>
              <w:right w:val="single" w:sz="8" w:space="0" w:color="000000"/>
            </w:tcBorders>
          </w:tcPr>
          <w:p w14:paraId="01D5BDB8" w14:textId="77777777" w:rsidR="001F339F" w:rsidRDefault="005F0B09">
            <w:pPr>
              <w:rPr>
                <w:rFonts w:ascii="Arial" w:eastAsia="Arial" w:hAnsi="Arial" w:cs="Arial"/>
              </w:rPr>
            </w:pPr>
            <w:r>
              <w:rPr>
                <w:rFonts w:ascii="Arial" w:eastAsia="Arial" w:hAnsi="Arial" w:cs="Arial"/>
              </w:rPr>
              <w:t>January 15</w:t>
            </w:r>
          </w:p>
        </w:tc>
        <w:tc>
          <w:tcPr>
            <w:tcW w:w="5775" w:type="dxa"/>
            <w:tcBorders>
              <w:top w:val="single" w:sz="8" w:space="0" w:color="000000"/>
              <w:left w:val="single" w:sz="8" w:space="0" w:color="000000"/>
              <w:bottom w:val="single" w:sz="8" w:space="0" w:color="000000"/>
              <w:right w:val="single" w:sz="8" w:space="0" w:color="000000"/>
            </w:tcBorders>
          </w:tcPr>
          <w:p w14:paraId="7FDBED71" w14:textId="77777777" w:rsidR="001F339F" w:rsidRDefault="005F0B09">
            <w:pPr>
              <w:rPr>
                <w:rFonts w:ascii="Arial" w:eastAsia="Arial" w:hAnsi="Arial" w:cs="Arial"/>
              </w:rPr>
            </w:pPr>
            <w:r>
              <w:rPr>
                <w:rFonts w:ascii="Arial" w:eastAsia="Arial" w:hAnsi="Arial" w:cs="Arial"/>
              </w:rPr>
              <w:t>Invitationals</w:t>
            </w:r>
          </w:p>
        </w:tc>
      </w:tr>
      <w:tr w:rsidR="001F339F" w14:paraId="1E022153" w14:textId="77777777">
        <w:trPr>
          <w:trHeight w:val="380"/>
          <w:jc w:val="center"/>
        </w:trPr>
        <w:tc>
          <w:tcPr>
            <w:tcW w:w="1950" w:type="dxa"/>
            <w:vMerge/>
            <w:tcBorders>
              <w:top w:val="single" w:sz="8" w:space="0" w:color="000000"/>
              <w:left w:val="single" w:sz="8" w:space="0" w:color="000000"/>
              <w:bottom w:val="single" w:sz="8" w:space="0" w:color="000000"/>
              <w:right w:val="single" w:sz="8" w:space="0" w:color="000000"/>
            </w:tcBorders>
          </w:tcPr>
          <w:p w14:paraId="7C80BDFD" w14:textId="77777777" w:rsidR="001F339F" w:rsidRDefault="001F339F">
            <w:pPr>
              <w:rPr>
                <w:rFonts w:ascii="Arial" w:eastAsia="Arial" w:hAnsi="Arial" w:cs="Arial"/>
              </w:rPr>
            </w:pPr>
          </w:p>
        </w:tc>
        <w:tc>
          <w:tcPr>
            <w:tcW w:w="1755" w:type="dxa"/>
            <w:tcBorders>
              <w:top w:val="single" w:sz="8" w:space="0" w:color="000000"/>
              <w:left w:val="single" w:sz="8" w:space="0" w:color="000000"/>
              <w:bottom w:val="single" w:sz="8" w:space="0" w:color="000000"/>
              <w:right w:val="single" w:sz="8" w:space="0" w:color="000000"/>
            </w:tcBorders>
          </w:tcPr>
          <w:p w14:paraId="72059B6D" w14:textId="77777777" w:rsidR="001F339F" w:rsidRDefault="005F0B09">
            <w:pPr>
              <w:rPr>
                <w:rFonts w:ascii="Arial" w:eastAsia="Arial" w:hAnsi="Arial" w:cs="Arial"/>
              </w:rPr>
            </w:pPr>
            <w:r>
              <w:rPr>
                <w:rFonts w:ascii="Arial" w:eastAsia="Arial" w:hAnsi="Arial" w:cs="Arial"/>
              </w:rPr>
              <w:t>March 31</w:t>
            </w:r>
          </w:p>
        </w:tc>
        <w:tc>
          <w:tcPr>
            <w:tcW w:w="5775" w:type="dxa"/>
            <w:tcBorders>
              <w:top w:val="single" w:sz="8" w:space="0" w:color="000000"/>
              <w:left w:val="single" w:sz="8" w:space="0" w:color="000000"/>
              <w:bottom w:val="single" w:sz="8" w:space="0" w:color="000000"/>
              <w:right w:val="single" w:sz="8" w:space="0" w:color="000000"/>
            </w:tcBorders>
          </w:tcPr>
          <w:p w14:paraId="5C28A300" w14:textId="77777777" w:rsidR="001F339F" w:rsidRDefault="005F0B09">
            <w:pPr>
              <w:rPr>
                <w:rFonts w:ascii="Arial" w:eastAsia="Arial" w:hAnsi="Arial" w:cs="Arial"/>
              </w:rPr>
            </w:pPr>
            <w:r>
              <w:rPr>
                <w:rFonts w:ascii="Arial" w:eastAsia="Arial" w:hAnsi="Arial" w:cs="Arial"/>
              </w:rPr>
              <w:t>For Zone Age Group/ Intermediate (June)</w:t>
            </w:r>
          </w:p>
        </w:tc>
      </w:tr>
      <w:tr w:rsidR="001F339F" w14:paraId="6AA6EF76" w14:textId="77777777">
        <w:trPr>
          <w:trHeight w:val="240"/>
          <w:jc w:val="center"/>
        </w:trPr>
        <w:tc>
          <w:tcPr>
            <w:tcW w:w="1950" w:type="dxa"/>
            <w:tcBorders>
              <w:top w:val="single" w:sz="8" w:space="0" w:color="000000"/>
              <w:left w:val="single" w:sz="8" w:space="0" w:color="FFFFFF"/>
              <w:bottom w:val="single" w:sz="8" w:space="0" w:color="000000"/>
              <w:right w:val="single" w:sz="8" w:space="0" w:color="FFFFFF"/>
            </w:tcBorders>
          </w:tcPr>
          <w:p w14:paraId="52C53D53" w14:textId="77777777" w:rsidR="001F339F" w:rsidRDefault="001F339F">
            <w:pPr>
              <w:rPr>
                <w:rFonts w:ascii="Arial" w:eastAsia="Arial" w:hAnsi="Arial" w:cs="Arial"/>
              </w:rPr>
            </w:pPr>
          </w:p>
          <w:p w14:paraId="73CE80A0" w14:textId="77777777" w:rsidR="001F339F" w:rsidRDefault="001F339F">
            <w:pPr>
              <w:rPr>
                <w:rFonts w:ascii="Arial" w:eastAsia="Arial" w:hAnsi="Arial" w:cs="Arial"/>
              </w:rPr>
            </w:pPr>
          </w:p>
        </w:tc>
        <w:tc>
          <w:tcPr>
            <w:tcW w:w="1755" w:type="dxa"/>
            <w:tcBorders>
              <w:top w:val="single" w:sz="8" w:space="0" w:color="000000"/>
              <w:left w:val="single" w:sz="8" w:space="0" w:color="FFFFFF"/>
              <w:bottom w:val="single" w:sz="8" w:space="0" w:color="000000"/>
              <w:right w:val="single" w:sz="8" w:space="0" w:color="FFFFFF"/>
            </w:tcBorders>
          </w:tcPr>
          <w:p w14:paraId="54297468" w14:textId="77777777" w:rsidR="001F339F" w:rsidRDefault="001F339F">
            <w:pPr>
              <w:rPr>
                <w:rFonts w:ascii="Arial" w:eastAsia="Arial" w:hAnsi="Arial" w:cs="Arial"/>
              </w:rPr>
            </w:pPr>
          </w:p>
        </w:tc>
        <w:tc>
          <w:tcPr>
            <w:tcW w:w="5775" w:type="dxa"/>
            <w:tcBorders>
              <w:top w:val="single" w:sz="8" w:space="0" w:color="000000"/>
              <w:left w:val="single" w:sz="8" w:space="0" w:color="FFFFFF"/>
              <w:bottom w:val="single" w:sz="8" w:space="0" w:color="000000"/>
              <w:right w:val="single" w:sz="8" w:space="0" w:color="FFFFFF"/>
            </w:tcBorders>
          </w:tcPr>
          <w:p w14:paraId="5563A467" w14:textId="77777777" w:rsidR="001F339F" w:rsidRDefault="001F339F">
            <w:pPr>
              <w:rPr>
                <w:rFonts w:ascii="Arial" w:eastAsia="Arial" w:hAnsi="Arial" w:cs="Arial"/>
              </w:rPr>
            </w:pPr>
          </w:p>
        </w:tc>
      </w:tr>
      <w:tr w:rsidR="001F339F" w14:paraId="4F468320" w14:textId="77777777">
        <w:trPr>
          <w:trHeight w:val="480"/>
          <w:jc w:val="center"/>
        </w:trPr>
        <w:tc>
          <w:tcPr>
            <w:tcW w:w="9480" w:type="dxa"/>
            <w:gridSpan w:val="3"/>
            <w:tcBorders>
              <w:top w:val="single" w:sz="8" w:space="0" w:color="000000"/>
              <w:left w:val="single" w:sz="8" w:space="0" w:color="000000"/>
              <w:bottom w:val="single" w:sz="8" w:space="0" w:color="000000"/>
              <w:right w:val="single" w:sz="8" w:space="0" w:color="000000"/>
            </w:tcBorders>
            <w:shd w:val="clear" w:color="auto" w:fill="FFFFFF"/>
          </w:tcPr>
          <w:p w14:paraId="213D7F39" w14:textId="77777777" w:rsidR="001F339F" w:rsidRDefault="005F0B09">
            <w:pPr>
              <w:rPr>
                <w:rFonts w:ascii="Arial" w:eastAsia="Arial" w:hAnsi="Arial" w:cs="Arial"/>
              </w:rPr>
            </w:pPr>
            <w:r>
              <w:rPr>
                <w:rFonts w:ascii="Arial" w:eastAsia="Arial" w:hAnsi="Arial" w:cs="Arial"/>
                <w:b/>
              </w:rPr>
              <w:t>Final Meet Announcement</w:t>
            </w:r>
          </w:p>
        </w:tc>
      </w:tr>
      <w:tr w:rsidR="001F339F" w14:paraId="09E0A93A" w14:textId="77777777">
        <w:trPr>
          <w:trHeight w:val="440"/>
          <w:jc w:val="center"/>
        </w:trPr>
        <w:tc>
          <w:tcPr>
            <w:tcW w:w="1950" w:type="dxa"/>
            <w:tcBorders>
              <w:top w:val="single" w:sz="8" w:space="0" w:color="000000"/>
              <w:left w:val="single" w:sz="8" w:space="0" w:color="000000"/>
              <w:bottom w:val="single" w:sz="8" w:space="0" w:color="000000"/>
              <w:right w:val="single" w:sz="8" w:space="0" w:color="000000"/>
            </w:tcBorders>
          </w:tcPr>
          <w:p w14:paraId="5F213F29" w14:textId="77777777" w:rsidR="001F339F" w:rsidRDefault="005F0B09">
            <w:pPr>
              <w:rPr>
                <w:rFonts w:ascii="Arial" w:eastAsia="Arial" w:hAnsi="Arial" w:cs="Arial"/>
              </w:rPr>
            </w:pPr>
            <w:r>
              <w:rPr>
                <w:rFonts w:ascii="Arial" w:eastAsia="Arial" w:hAnsi="Arial" w:cs="Arial"/>
                <w:b/>
              </w:rPr>
              <w:t>Action</w:t>
            </w:r>
          </w:p>
        </w:tc>
        <w:tc>
          <w:tcPr>
            <w:tcW w:w="1755" w:type="dxa"/>
            <w:tcBorders>
              <w:top w:val="single" w:sz="8" w:space="0" w:color="000000"/>
              <w:left w:val="single" w:sz="8" w:space="0" w:color="000000"/>
              <w:bottom w:val="single" w:sz="8" w:space="0" w:color="000000"/>
              <w:right w:val="single" w:sz="8" w:space="0" w:color="000000"/>
            </w:tcBorders>
          </w:tcPr>
          <w:p w14:paraId="1980EE40" w14:textId="77777777" w:rsidR="001F339F" w:rsidRDefault="005F0B09">
            <w:pPr>
              <w:rPr>
                <w:rFonts w:ascii="Arial" w:eastAsia="Arial" w:hAnsi="Arial" w:cs="Arial"/>
              </w:rPr>
            </w:pPr>
            <w:r>
              <w:rPr>
                <w:rFonts w:ascii="Arial" w:eastAsia="Arial" w:hAnsi="Arial" w:cs="Arial"/>
                <w:b/>
              </w:rPr>
              <w:t>Deadline</w:t>
            </w:r>
          </w:p>
        </w:tc>
        <w:tc>
          <w:tcPr>
            <w:tcW w:w="5775" w:type="dxa"/>
            <w:tcBorders>
              <w:top w:val="single" w:sz="8" w:space="0" w:color="000000"/>
              <w:left w:val="single" w:sz="8" w:space="0" w:color="000000"/>
              <w:bottom w:val="single" w:sz="8" w:space="0" w:color="000000"/>
              <w:right w:val="single" w:sz="8" w:space="0" w:color="000000"/>
            </w:tcBorders>
          </w:tcPr>
          <w:p w14:paraId="0240C560" w14:textId="77777777" w:rsidR="001F339F" w:rsidRDefault="005F0B09">
            <w:pPr>
              <w:rPr>
                <w:rFonts w:ascii="Arial" w:eastAsia="Arial" w:hAnsi="Arial" w:cs="Arial"/>
              </w:rPr>
            </w:pPr>
            <w:r>
              <w:rPr>
                <w:rFonts w:ascii="Arial" w:eastAsia="Arial" w:hAnsi="Arial" w:cs="Arial"/>
                <w:b/>
              </w:rPr>
              <w:t>Additional Information</w:t>
            </w:r>
          </w:p>
        </w:tc>
      </w:tr>
      <w:tr w:rsidR="001F339F" w14:paraId="72AF5C9A" w14:textId="77777777">
        <w:trPr>
          <w:trHeight w:val="380"/>
          <w:jc w:val="center"/>
        </w:trPr>
        <w:tc>
          <w:tcPr>
            <w:tcW w:w="1950" w:type="dxa"/>
            <w:tcBorders>
              <w:top w:val="single" w:sz="8" w:space="0" w:color="000000"/>
              <w:left w:val="single" w:sz="8" w:space="0" w:color="000000"/>
              <w:bottom w:val="single" w:sz="8" w:space="0" w:color="000000"/>
              <w:right w:val="single" w:sz="8" w:space="0" w:color="000000"/>
            </w:tcBorders>
          </w:tcPr>
          <w:p w14:paraId="0AC8D624" w14:textId="77777777" w:rsidR="001F339F" w:rsidRDefault="005F0B09">
            <w:pPr>
              <w:rPr>
                <w:rFonts w:ascii="Arial" w:eastAsia="Arial" w:hAnsi="Arial" w:cs="Arial"/>
              </w:rPr>
            </w:pPr>
            <w:r>
              <w:rPr>
                <w:rFonts w:ascii="Arial" w:eastAsia="Arial" w:hAnsi="Arial" w:cs="Arial"/>
              </w:rPr>
              <w:t>Draft</w:t>
            </w:r>
          </w:p>
        </w:tc>
        <w:tc>
          <w:tcPr>
            <w:tcW w:w="1755" w:type="dxa"/>
            <w:tcBorders>
              <w:top w:val="single" w:sz="8" w:space="0" w:color="000000"/>
              <w:left w:val="single" w:sz="8" w:space="0" w:color="000000"/>
              <w:bottom w:val="single" w:sz="8" w:space="0" w:color="000000"/>
              <w:right w:val="single" w:sz="8" w:space="0" w:color="000000"/>
            </w:tcBorders>
          </w:tcPr>
          <w:p w14:paraId="55CBD2CC" w14:textId="77777777" w:rsidR="001F339F" w:rsidRDefault="005F0B09">
            <w:pPr>
              <w:rPr>
                <w:rFonts w:ascii="Arial" w:eastAsia="Arial" w:hAnsi="Arial" w:cs="Arial"/>
              </w:rPr>
            </w:pPr>
            <w:r>
              <w:rPr>
                <w:rFonts w:ascii="Arial" w:eastAsia="Arial" w:hAnsi="Arial" w:cs="Arial"/>
              </w:rPr>
              <w:t>6 weeks prior to meet</w:t>
            </w:r>
          </w:p>
        </w:tc>
        <w:tc>
          <w:tcPr>
            <w:tcW w:w="5775" w:type="dxa"/>
            <w:tcBorders>
              <w:top w:val="single" w:sz="8" w:space="0" w:color="000000"/>
              <w:left w:val="single" w:sz="8" w:space="0" w:color="000000"/>
              <w:bottom w:val="single" w:sz="8" w:space="0" w:color="000000"/>
              <w:right w:val="single" w:sz="8" w:space="0" w:color="000000"/>
            </w:tcBorders>
          </w:tcPr>
          <w:p w14:paraId="0762C1BE" w14:textId="77777777" w:rsidR="001F339F" w:rsidRDefault="005F0B09">
            <w:pPr>
              <w:rPr>
                <w:rFonts w:ascii="Arial" w:eastAsia="Arial" w:hAnsi="Arial" w:cs="Arial"/>
                <w:b/>
              </w:rPr>
            </w:pPr>
            <w:r>
              <w:rPr>
                <w:rFonts w:ascii="Arial" w:eastAsia="Arial" w:hAnsi="Arial" w:cs="Arial"/>
              </w:rPr>
              <w:t xml:space="preserve">Submit to Zone board Technical Chair for proofreading. Requested replies to be sent to meet host, Zone President, Vice Chair, Technical Chair, Officials Chair, and Scoring Chair. Submit to Technical Chair for proofreading </w:t>
            </w:r>
            <w:r>
              <w:rPr>
                <w:rFonts w:ascii="Arial" w:eastAsia="Arial" w:hAnsi="Arial" w:cs="Arial"/>
                <w:b/>
              </w:rPr>
              <w:t>Meet entry d</w:t>
            </w:r>
            <w:r>
              <w:rPr>
                <w:rFonts w:ascii="Arial" w:eastAsia="Arial" w:hAnsi="Arial" w:cs="Arial"/>
                <w:b/>
              </w:rPr>
              <w:t>eadline is 14 days prior to first day of competition.</w:t>
            </w:r>
          </w:p>
        </w:tc>
      </w:tr>
      <w:tr w:rsidR="001F339F" w14:paraId="407EC12F" w14:textId="77777777">
        <w:trPr>
          <w:trHeight w:val="380"/>
          <w:jc w:val="center"/>
        </w:trPr>
        <w:tc>
          <w:tcPr>
            <w:tcW w:w="1950" w:type="dxa"/>
            <w:tcBorders>
              <w:top w:val="single" w:sz="8" w:space="0" w:color="000000"/>
              <w:left w:val="single" w:sz="8" w:space="0" w:color="000000"/>
              <w:bottom w:val="single" w:sz="8" w:space="0" w:color="000000"/>
              <w:right w:val="single" w:sz="8" w:space="0" w:color="000000"/>
            </w:tcBorders>
          </w:tcPr>
          <w:p w14:paraId="4C808431" w14:textId="77777777" w:rsidR="001F339F" w:rsidRDefault="005F0B09">
            <w:pPr>
              <w:rPr>
                <w:rFonts w:ascii="Arial" w:eastAsia="Arial" w:hAnsi="Arial" w:cs="Arial"/>
              </w:rPr>
            </w:pPr>
            <w:r>
              <w:rPr>
                <w:rFonts w:ascii="Arial" w:eastAsia="Arial" w:hAnsi="Arial" w:cs="Arial"/>
              </w:rPr>
              <w:t>Complete</w:t>
            </w:r>
          </w:p>
        </w:tc>
        <w:tc>
          <w:tcPr>
            <w:tcW w:w="1755" w:type="dxa"/>
            <w:tcBorders>
              <w:top w:val="single" w:sz="8" w:space="0" w:color="000000"/>
              <w:left w:val="single" w:sz="8" w:space="0" w:color="000000"/>
              <w:bottom w:val="single" w:sz="8" w:space="0" w:color="000000"/>
              <w:right w:val="single" w:sz="8" w:space="0" w:color="000000"/>
            </w:tcBorders>
          </w:tcPr>
          <w:p w14:paraId="795C3C91" w14:textId="77777777" w:rsidR="001F339F" w:rsidRDefault="005F0B09">
            <w:pPr>
              <w:rPr>
                <w:rFonts w:ascii="Arial" w:eastAsia="Arial" w:hAnsi="Arial" w:cs="Arial"/>
              </w:rPr>
            </w:pPr>
            <w:r>
              <w:rPr>
                <w:rFonts w:ascii="Arial" w:eastAsia="Arial" w:hAnsi="Arial" w:cs="Arial"/>
              </w:rPr>
              <w:t>4 weeks prior to meet</w:t>
            </w:r>
          </w:p>
        </w:tc>
        <w:tc>
          <w:tcPr>
            <w:tcW w:w="5775" w:type="dxa"/>
            <w:tcBorders>
              <w:top w:val="single" w:sz="8" w:space="0" w:color="000000"/>
              <w:left w:val="single" w:sz="8" w:space="0" w:color="000000"/>
              <w:bottom w:val="single" w:sz="8" w:space="0" w:color="000000"/>
              <w:right w:val="single" w:sz="8" w:space="0" w:color="000000"/>
            </w:tcBorders>
          </w:tcPr>
          <w:p w14:paraId="628C6EAD" w14:textId="77777777" w:rsidR="001F339F" w:rsidRDefault="005F0B09">
            <w:pPr>
              <w:rPr>
                <w:rFonts w:ascii="Arial" w:eastAsia="Arial" w:hAnsi="Arial" w:cs="Arial"/>
              </w:rPr>
            </w:pPr>
            <w:r>
              <w:rPr>
                <w:rFonts w:ascii="Arial" w:eastAsia="Arial" w:hAnsi="Arial" w:cs="Arial"/>
              </w:rPr>
              <w:t>Zone Secretary email to EZ mailing list</w:t>
            </w:r>
          </w:p>
        </w:tc>
      </w:tr>
      <w:tr w:rsidR="001F339F" w14:paraId="0CD99255" w14:textId="77777777">
        <w:trPr>
          <w:trHeight w:val="100"/>
          <w:jc w:val="center"/>
        </w:trPr>
        <w:tc>
          <w:tcPr>
            <w:tcW w:w="1950" w:type="dxa"/>
            <w:tcBorders>
              <w:top w:val="single" w:sz="8" w:space="0" w:color="000000"/>
              <w:left w:val="single" w:sz="8" w:space="0" w:color="FFFFFF"/>
              <w:bottom w:val="single" w:sz="8" w:space="0" w:color="000000"/>
              <w:right w:val="single" w:sz="8" w:space="0" w:color="FFFFFF"/>
            </w:tcBorders>
          </w:tcPr>
          <w:p w14:paraId="59C5F5D9" w14:textId="77777777" w:rsidR="001F339F" w:rsidRDefault="001F339F">
            <w:pPr>
              <w:rPr>
                <w:rFonts w:ascii="Arial" w:eastAsia="Arial" w:hAnsi="Arial" w:cs="Arial"/>
              </w:rPr>
            </w:pPr>
          </w:p>
          <w:p w14:paraId="1A757481" w14:textId="77777777" w:rsidR="001F339F" w:rsidRDefault="001F339F">
            <w:pPr>
              <w:rPr>
                <w:rFonts w:ascii="Arial" w:eastAsia="Arial" w:hAnsi="Arial" w:cs="Arial"/>
              </w:rPr>
            </w:pPr>
          </w:p>
        </w:tc>
        <w:tc>
          <w:tcPr>
            <w:tcW w:w="1755" w:type="dxa"/>
            <w:tcBorders>
              <w:top w:val="single" w:sz="8" w:space="0" w:color="000000"/>
              <w:left w:val="single" w:sz="8" w:space="0" w:color="FFFFFF"/>
              <w:bottom w:val="single" w:sz="8" w:space="0" w:color="000000"/>
              <w:right w:val="single" w:sz="8" w:space="0" w:color="FFFFFF"/>
            </w:tcBorders>
          </w:tcPr>
          <w:p w14:paraId="27033735" w14:textId="77777777" w:rsidR="001F339F" w:rsidRDefault="001F339F">
            <w:pPr>
              <w:rPr>
                <w:rFonts w:ascii="Arial" w:eastAsia="Arial" w:hAnsi="Arial" w:cs="Arial"/>
              </w:rPr>
            </w:pPr>
          </w:p>
        </w:tc>
        <w:tc>
          <w:tcPr>
            <w:tcW w:w="5775" w:type="dxa"/>
            <w:tcBorders>
              <w:top w:val="single" w:sz="8" w:space="0" w:color="000000"/>
              <w:left w:val="single" w:sz="8" w:space="0" w:color="FFFFFF"/>
              <w:bottom w:val="single" w:sz="8" w:space="0" w:color="000000"/>
              <w:right w:val="single" w:sz="8" w:space="0" w:color="FFFFFF"/>
            </w:tcBorders>
          </w:tcPr>
          <w:p w14:paraId="4169A486" w14:textId="77777777" w:rsidR="001F339F" w:rsidRDefault="001F339F">
            <w:pPr>
              <w:rPr>
                <w:rFonts w:ascii="Arial" w:eastAsia="Arial" w:hAnsi="Arial" w:cs="Arial"/>
              </w:rPr>
            </w:pPr>
          </w:p>
        </w:tc>
      </w:tr>
      <w:tr w:rsidR="001F339F" w14:paraId="603C7F3A" w14:textId="77777777">
        <w:trPr>
          <w:trHeight w:val="440"/>
          <w:jc w:val="center"/>
        </w:trPr>
        <w:tc>
          <w:tcPr>
            <w:tcW w:w="9480" w:type="dxa"/>
            <w:gridSpan w:val="3"/>
            <w:tcBorders>
              <w:top w:val="single" w:sz="8" w:space="0" w:color="000000"/>
              <w:left w:val="single" w:sz="8" w:space="0" w:color="000000"/>
              <w:bottom w:val="single" w:sz="8" w:space="0" w:color="000000"/>
              <w:right w:val="single" w:sz="8" w:space="0" w:color="000000"/>
            </w:tcBorders>
          </w:tcPr>
          <w:p w14:paraId="11CF7EB4" w14:textId="77777777" w:rsidR="001F339F" w:rsidRDefault="005F0B09">
            <w:pPr>
              <w:rPr>
                <w:rFonts w:ascii="Arial" w:eastAsia="Arial" w:hAnsi="Arial" w:cs="Arial"/>
              </w:rPr>
            </w:pPr>
            <w:r>
              <w:rPr>
                <w:rFonts w:ascii="Arial" w:eastAsia="Arial" w:hAnsi="Arial" w:cs="Arial"/>
                <w:b/>
              </w:rPr>
              <w:t>Final Meet Schedule</w:t>
            </w:r>
          </w:p>
        </w:tc>
      </w:tr>
      <w:tr w:rsidR="001F339F" w14:paraId="645037D3" w14:textId="77777777">
        <w:trPr>
          <w:trHeight w:val="440"/>
          <w:jc w:val="center"/>
        </w:trPr>
        <w:tc>
          <w:tcPr>
            <w:tcW w:w="1950" w:type="dxa"/>
            <w:tcBorders>
              <w:top w:val="single" w:sz="8" w:space="0" w:color="000000"/>
              <w:left w:val="single" w:sz="8" w:space="0" w:color="000000"/>
              <w:bottom w:val="single" w:sz="8" w:space="0" w:color="000000"/>
              <w:right w:val="single" w:sz="8" w:space="0" w:color="000000"/>
            </w:tcBorders>
          </w:tcPr>
          <w:p w14:paraId="0BE9CAFC" w14:textId="77777777" w:rsidR="001F339F" w:rsidRDefault="005F0B09">
            <w:pPr>
              <w:rPr>
                <w:rFonts w:ascii="Arial" w:eastAsia="Arial" w:hAnsi="Arial" w:cs="Arial"/>
              </w:rPr>
            </w:pPr>
            <w:r>
              <w:rPr>
                <w:rFonts w:ascii="Arial" w:eastAsia="Arial" w:hAnsi="Arial" w:cs="Arial"/>
                <w:b/>
              </w:rPr>
              <w:t>Action</w:t>
            </w:r>
          </w:p>
        </w:tc>
        <w:tc>
          <w:tcPr>
            <w:tcW w:w="1755" w:type="dxa"/>
            <w:tcBorders>
              <w:top w:val="single" w:sz="8" w:space="0" w:color="000000"/>
              <w:left w:val="single" w:sz="8" w:space="0" w:color="000000"/>
              <w:bottom w:val="single" w:sz="8" w:space="0" w:color="000000"/>
              <w:right w:val="single" w:sz="8" w:space="0" w:color="000000"/>
            </w:tcBorders>
          </w:tcPr>
          <w:p w14:paraId="231CE324" w14:textId="77777777" w:rsidR="001F339F" w:rsidRDefault="005F0B09">
            <w:pPr>
              <w:rPr>
                <w:rFonts w:ascii="Arial" w:eastAsia="Arial" w:hAnsi="Arial" w:cs="Arial"/>
              </w:rPr>
            </w:pPr>
            <w:r>
              <w:rPr>
                <w:rFonts w:ascii="Arial" w:eastAsia="Arial" w:hAnsi="Arial" w:cs="Arial"/>
                <w:b/>
              </w:rPr>
              <w:t>Deadline</w:t>
            </w:r>
          </w:p>
        </w:tc>
        <w:tc>
          <w:tcPr>
            <w:tcW w:w="5775" w:type="dxa"/>
            <w:tcBorders>
              <w:top w:val="single" w:sz="8" w:space="0" w:color="000000"/>
              <w:left w:val="single" w:sz="8" w:space="0" w:color="000000"/>
              <w:bottom w:val="single" w:sz="8" w:space="0" w:color="000000"/>
              <w:right w:val="single" w:sz="8" w:space="0" w:color="000000"/>
            </w:tcBorders>
          </w:tcPr>
          <w:p w14:paraId="26429B65" w14:textId="77777777" w:rsidR="001F339F" w:rsidRDefault="005F0B09">
            <w:pPr>
              <w:rPr>
                <w:rFonts w:ascii="Arial" w:eastAsia="Arial" w:hAnsi="Arial" w:cs="Arial"/>
              </w:rPr>
            </w:pPr>
            <w:r>
              <w:rPr>
                <w:rFonts w:ascii="Arial" w:eastAsia="Arial" w:hAnsi="Arial" w:cs="Arial"/>
                <w:b/>
              </w:rPr>
              <w:t>Additional Information</w:t>
            </w:r>
          </w:p>
        </w:tc>
      </w:tr>
      <w:tr w:rsidR="001F339F" w14:paraId="7A0E2E6C" w14:textId="77777777">
        <w:trPr>
          <w:trHeight w:val="380"/>
          <w:jc w:val="center"/>
        </w:trPr>
        <w:tc>
          <w:tcPr>
            <w:tcW w:w="1950" w:type="dxa"/>
            <w:tcBorders>
              <w:top w:val="single" w:sz="8" w:space="0" w:color="000000"/>
              <w:left w:val="single" w:sz="8" w:space="0" w:color="000000"/>
              <w:bottom w:val="single" w:sz="8" w:space="0" w:color="000000"/>
              <w:right w:val="single" w:sz="8" w:space="0" w:color="000000"/>
            </w:tcBorders>
          </w:tcPr>
          <w:p w14:paraId="747A7417" w14:textId="77777777" w:rsidR="001F339F" w:rsidRDefault="005F0B09">
            <w:pPr>
              <w:rPr>
                <w:rFonts w:ascii="Arial" w:eastAsia="Arial" w:hAnsi="Arial" w:cs="Arial"/>
              </w:rPr>
            </w:pPr>
            <w:r>
              <w:rPr>
                <w:rFonts w:ascii="Arial" w:eastAsia="Arial" w:hAnsi="Arial" w:cs="Arial"/>
              </w:rPr>
              <w:t>Draft</w:t>
            </w:r>
          </w:p>
        </w:tc>
        <w:tc>
          <w:tcPr>
            <w:tcW w:w="1755" w:type="dxa"/>
            <w:tcBorders>
              <w:top w:val="single" w:sz="8" w:space="0" w:color="000000"/>
              <w:left w:val="single" w:sz="8" w:space="0" w:color="000000"/>
              <w:bottom w:val="single" w:sz="8" w:space="0" w:color="000000"/>
              <w:right w:val="single" w:sz="8" w:space="0" w:color="000000"/>
            </w:tcBorders>
          </w:tcPr>
          <w:p w14:paraId="18C4796A" w14:textId="77777777" w:rsidR="001F339F" w:rsidRDefault="005F0B09">
            <w:pPr>
              <w:rPr>
                <w:rFonts w:ascii="Arial" w:eastAsia="Arial" w:hAnsi="Arial" w:cs="Arial"/>
              </w:rPr>
            </w:pPr>
            <w:r>
              <w:rPr>
                <w:rFonts w:ascii="Arial" w:eastAsia="Arial" w:hAnsi="Arial" w:cs="Arial"/>
              </w:rPr>
              <w:t>10 days before meet</w:t>
            </w:r>
          </w:p>
        </w:tc>
        <w:tc>
          <w:tcPr>
            <w:tcW w:w="5775" w:type="dxa"/>
            <w:tcBorders>
              <w:top w:val="single" w:sz="8" w:space="0" w:color="000000"/>
              <w:left w:val="single" w:sz="8" w:space="0" w:color="000000"/>
              <w:bottom w:val="single" w:sz="8" w:space="0" w:color="000000"/>
              <w:right w:val="single" w:sz="8" w:space="0" w:color="000000"/>
            </w:tcBorders>
          </w:tcPr>
          <w:p w14:paraId="44729014" w14:textId="77777777" w:rsidR="001F339F" w:rsidRDefault="005F0B09">
            <w:pPr>
              <w:rPr>
                <w:rFonts w:ascii="Arial" w:eastAsia="Arial" w:hAnsi="Arial" w:cs="Arial"/>
              </w:rPr>
            </w:pPr>
            <w:r>
              <w:rPr>
                <w:rFonts w:ascii="Arial" w:eastAsia="Arial" w:hAnsi="Arial" w:cs="Arial"/>
              </w:rPr>
              <w:t>Submit to Zone Technical Chair for approval</w:t>
            </w:r>
          </w:p>
        </w:tc>
      </w:tr>
      <w:tr w:rsidR="001F339F" w14:paraId="762FDFD4" w14:textId="77777777">
        <w:trPr>
          <w:trHeight w:val="380"/>
          <w:jc w:val="center"/>
        </w:trPr>
        <w:tc>
          <w:tcPr>
            <w:tcW w:w="1950" w:type="dxa"/>
            <w:tcBorders>
              <w:top w:val="single" w:sz="8" w:space="0" w:color="000000"/>
              <w:left w:val="single" w:sz="8" w:space="0" w:color="000000"/>
              <w:bottom w:val="single" w:sz="8" w:space="0" w:color="000000"/>
              <w:right w:val="single" w:sz="8" w:space="0" w:color="000000"/>
            </w:tcBorders>
          </w:tcPr>
          <w:p w14:paraId="0D17D94D" w14:textId="77777777" w:rsidR="001F339F" w:rsidRDefault="005F0B09">
            <w:pPr>
              <w:rPr>
                <w:rFonts w:ascii="Arial" w:eastAsia="Arial" w:hAnsi="Arial" w:cs="Arial"/>
              </w:rPr>
            </w:pPr>
            <w:r>
              <w:rPr>
                <w:rFonts w:ascii="Arial" w:eastAsia="Arial" w:hAnsi="Arial" w:cs="Arial"/>
              </w:rPr>
              <w:t xml:space="preserve">Final </w:t>
            </w:r>
          </w:p>
        </w:tc>
        <w:tc>
          <w:tcPr>
            <w:tcW w:w="1755" w:type="dxa"/>
            <w:tcBorders>
              <w:top w:val="single" w:sz="8" w:space="0" w:color="000000"/>
              <w:left w:val="single" w:sz="8" w:space="0" w:color="000000"/>
              <w:bottom w:val="single" w:sz="8" w:space="0" w:color="000000"/>
              <w:right w:val="single" w:sz="8" w:space="0" w:color="000000"/>
            </w:tcBorders>
          </w:tcPr>
          <w:p w14:paraId="66F82062" w14:textId="77777777" w:rsidR="001F339F" w:rsidRDefault="005F0B09">
            <w:pPr>
              <w:rPr>
                <w:rFonts w:ascii="Arial" w:eastAsia="Arial" w:hAnsi="Arial" w:cs="Arial"/>
              </w:rPr>
            </w:pPr>
            <w:r>
              <w:rPr>
                <w:rFonts w:ascii="Arial" w:eastAsia="Arial" w:hAnsi="Arial" w:cs="Arial"/>
              </w:rPr>
              <w:t>Monday before meet</w:t>
            </w:r>
          </w:p>
        </w:tc>
        <w:tc>
          <w:tcPr>
            <w:tcW w:w="5775" w:type="dxa"/>
            <w:tcBorders>
              <w:top w:val="single" w:sz="8" w:space="0" w:color="000000"/>
              <w:left w:val="single" w:sz="8" w:space="0" w:color="000000"/>
              <w:bottom w:val="single" w:sz="8" w:space="0" w:color="000000"/>
              <w:right w:val="single" w:sz="8" w:space="0" w:color="000000"/>
            </w:tcBorders>
          </w:tcPr>
          <w:p w14:paraId="57FF3F65" w14:textId="77777777" w:rsidR="001F339F" w:rsidRDefault="005F0B09">
            <w:pPr>
              <w:rPr>
                <w:rFonts w:ascii="Arial" w:eastAsia="Arial" w:hAnsi="Arial" w:cs="Arial"/>
              </w:rPr>
            </w:pPr>
            <w:r>
              <w:rPr>
                <w:rFonts w:ascii="Arial" w:eastAsia="Arial" w:hAnsi="Arial" w:cs="Arial"/>
              </w:rPr>
              <w:t>Email to club contacts listed on Entry Form A, officials, Zone President, Vice Chair, Technical Chair, Officials Chair, and Scoring Chair.</w:t>
            </w:r>
          </w:p>
        </w:tc>
      </w:tr>
      <w:tr w:rsidR="001F339F" w14:paraId="4C69B5FC" w14:textId="77777777">
        <w:trPr>
          <w:trHeight w:val="380"/>
          <w:jc w:val="center"/>
        </w:trPr>
        <w:tc>
          <w:tcPr>
            <w:tcW w:w="1950" w:type="dxa"/>
            <w:tcBorders>
              <w:top w:val="single" w:sz="8" w:space="0" w:color="000000"/>
              <w:left w:val="single" w:sz="8" w:space="0" w:color="000000"/>
              <w:bottom w:val="single" w:sz="8" w:space="0" w:color="000000"/>
              <w:right w:val="single" w:sz="8" w:space="0" w:color="000000"/>
            </w:tcBorders>
          </w:tcPr>
          <w:p w14:paraId="25AAB590" w14:textId="77777777" w:rsidR="001F339F" w:rsidRDefault="005F0B09">
            <w:pPr>
              <w:rPr>
                <w:rFonts w:ascii="Arial" w:eastAsia="Arial" w:hAnsi="Arial" w:cs="Arial"/>
              </w:rPr>
            </w:pPr>
            <w:r>
              <w:rPr>
                <w:rFonts w:ascii="Arial" w:eastAsia="Arial" w:hAnsi="Arial" w:cs="Arial"/>
              </w:rPr>
              <w:t>Figure Drawing (when applicable)</w:t>
            </w:r>
          </w:p>
        </w:tc>
        <w:tc>
          <w:tcPr>
            <w:tcW w:w="1755" w:type="dxa"/>
            <w:tcBorders>
              <w:top w:val="single" w:sz="8" w:space="0" w:color="000000"/>
              <w:left w:val="single" w:sz="8" w:space="0" w:color="000000"/>
              <w:bottom w:val="single" w:sz="8" w:space="0" w:color="000000"/>
              <w:right w:val="single" w:sz="8" w:space="0" w:color="000000"/>
            </w:tcBorders>
          </w:tcPr>
          <w:p w14:paraId="21041E5F" w14:textId="77777777" w:rsidR="001F339F" w:rsidRDefault="005F0B09">
            <w:pPr>
              <w:rPr>
                <w:rFonts w:ascii="Arial" w:eastAsia="Arial" w:hAnsi="Arial" w:cs="Arial"/>
              </w:rPr>
            </w:pPr>
            <w:r>
              <w:rPr>
                <w:rFonts w:ascii="Arial" w:eastAsia="Arial" w:hAnsi="Arial" w:cs="Arial"/>
              </w:rPr>
              <w:t>72 hours bef</w:t>
            </w:r>
            <w:r>
              <w:rPr>
                <w:rFonts w:ascii="Arial" w:eastAsia="Arial" w:hAnsi="Arial" w:cs="Arial"/>
              </w:rPr>
              <w:t>ore competition</w:t>
            </w:r>
          </w:p>
        </w:tc>
        <w:tc>
          <w:tcPr>
            <w:tcW w:w="5775" w:type="dxa"/>
            <w:tcBorders>
              <w:top w:val="single" w:sz="8" w:space="0" w:color="000000"/>
              <w:left w:val="single" w:sz="8" w:space="0" w:color="000000"/>
              <w:bottom w:val="single" w:sz="8" w:space="0" w:color="000000"/>
              <w:right w:val="single" w:sz="8" w:space="0" w:color="000000"/>
            </w:tcBorders>
          </w:tcPr>
          <w:p w14:paraId="360DD9CF" w14:textId="77777777" w:rsidR="001F339F" w:rsidRDefault="005F0B09">
            <w:pPr>
              <w:rPr>
                <w:rFonts w:ascii="Arial" w:eastAsia="Arial" w:hAnsi="Arial" w:cs="Arial"/>
              </w:rPr>
            </w:pPr>
            <w:r>
              <w:rPr>
                <w:rFonts w:ascii="Arial" w:eastAsia="Arial" w:hAnsi="Arial" w:cs="Arial"/>
              </w:rPr>
              <w:t>Done by the Technical Chair and shared with the Zone by the Secretary</w:t>
            </w:r>
          </w:p>
        </w:tc>
      </w:tr>
      <w:tr w:rsidR="001F339F" w14:paraId="2CA63075" w14:textId="77777777">
        <w:trPr>
          <w:trHeight w:val="380"/>
          <w:jc w:val="center"/>
        </w:trPr>
        <w:tc>
          <w:tcPr>
            <w:tcW w:w="1950" w:type="dxa"/>
            <w:tcBorders>
              <w:top w:val="single" w:sz="8" w:space="0" w:color="000000"/>
              <w:left w:val="single" w:sz="8" w:space="0" w:color="FFFFFF"/>
              <w:bottom w:val="single" w:sz="8" w:space="0" w:color="000000"/>
              <w:right w:val="single" w:sz="8" w:space="0" w:color="FFFFFF"/>
            </w:tcBorders>
          </w:tcPr>
          <w:p w14:paraId="0E7771F2" w14:textId="77777777" w:rsidR="001F339F" w:rsidRDefault="001F339F">
            <w:pPr>
              <w:rPr>
                <w:rFonts w:ascii="Arial" w:eastAsia="Arial" w:hAnsi="Arial" w:cs="Arial"/>
              </w:rPr>
            </w:pPr>
          </w:p>
        </w:tc>
        <w:tc>
          <w:tcPr>
            <w:tcW w:w="1755" w:type="dxa"/>
            <w:tcBorders>
              <w:top w:val="single" w:sz="8" w:space="0" w:color="000000"/>
              <w:left w:val="single" w:sz="8" w:space="0" w:color="FFFFFF"/>
              <w:bottom w:val="single" w:sz="8" w:space="0" w:color="000000"/>
              <w:right w:val="single" w:sz="8" w:space="0" w:color="FFFFFF"/>
            </w:tcBorders>
          </w:tcPr>
          <w:p w14:paraId="175B0BE3" w14:textId="77777777" w:rsidR="001F339F" w:rsidRDefault="001F339F">
            <w:pPr>
              <w:rPr>
                <w:rFonts w:ascii="Arial" w:eastAsia="Arial" w:hAnsi="Arial" w:cs="Arial"/>
              </w:rPr>
            </w:pPr>
          </w:p>
        </w:tc>
        <w:tc>
          <w:tcPr>
            <w:tcW w:w="5775" w:type="dxa"/>
            <w:tcBorders>
              <w:top w:val="single" w:sz="8" w:space="0" w:color="000000"/>
              <w:left w:val="single" w:sz="8" w:space="0" w:color="FFFFFF"/>
              <w:bottom w:val="single" w:sz="8" w:space="0" w:color="000000"/>
              <w:right w:val="single" w:sz="8" w:space="0" w:color="FFFFFF"/>
            </w:tcBorders>
          </w:tcPr>
          <w:p w14:paraId="1AE3B512" w14:textId="77777777" w:rsidR="001F339F" w:rsidRDefault="001F339F">
            <w:pPr>
              <w:rPr>
                <w:rFonts w:ascii="Arial" w:eastAsia="Arial" w:hAnsi="Arial" w:cs="Arial"/>
              </w:rPr>
            </w:pPr>
          </w:p>
        </w:tc>
      </w:tr>
      <w:tr w:rsidR="001F339F" w14:paraId="05BB413E" w14:textId="77777777">
        <w:trPr>
          <w:trHeight w:val="380"/>
          <w:jc w:val="center"/>
        </w:trPr>
        <w:tc>
          <w:tcPr>
            <w:tcW w:w="9480" w:type="dxa"/>
            <w:gridSpan w:val="3"/>
            <w:tcBorders>
              <w:top w:val="single" w:sz="8" w:space="0" w:color="000000"/>
              <w:left w:val="single" w:sz="8" w:space="0" w:color="000000"/>
              <w:bottom w:val="single" w:sz="8" w:space="0" w:color="000000"/>
              <w:right w:val="single" w:sz="8" w:space="0" w:color="000000"/>
            </w:tcBorders>
          </w:tcPr>
          <w:p w14:paraId="7E9DC5D4" w14:textId="77777777" w:rsidR="001F339F" w:rsidRDefault="005F0B09">
            <w:pPr>
              <w:rPr>
                <w:rFonts w:ascii="Arial" w:eastAsia="Arial" w:hAnsi="Arial" w:cs="Arial"/>
                <w:b/>
              </w:rPr>
            </w:pPr>
            <w:r>
              <w:rPr>
                <w:rFonts w:ascii="Arial" w:eastAsia="Arial" w:hAnsi="Arial" w:cs="Arial"/>
                <w:b/>
              </w:rPr>
              <w:t>Meet Wrap Up</w:t>
            </w:r>
          </w:p>
        </w:tc>
      </w:tr>
      <w:tr w:rsidR="001F339F" w14:paraId="145CBB1F" w14:textId="77777777">
        <w:trPr>
          <w:trHeight w:val="380"/>
          <w:jc w:val="center"/>
        </w:trPr>
        <w:tc>
          <w:tcPr>
            <w:tcW w:w="1950" w:type="dxa"/>
            <w:tcBorders>
              <w:top w:val="single" w:sz="8" w:space="0" w:color="000000"/>
              <w:left w:val="single" w:sz="8" w:space="0" w:color="000000"/>
              <w:bottom w:val="single" w:sz="8" w:space="0" w:color="000000"/>
              <w:right w:val="single" w:sz="8" w:space="0" w:color="000000"/>
            </w:tcBorders>
          </w:tcPr>
          <w:p w14:paraId="7BC2984C" w14:textId="77777777" w:rsidR="001F339F" w:rsidRDefault="005F0B09">
            <w:pPr>
              <w:rPr>
                <w:rFonts w:ascii="Arial" w:eastAsia="Arial" w:hAnsi="Arial" w:cs="Arial"/>
              </w:rPr>
            </w:pPr>
            <w:r>
              <w:rPr>
                <w:rFonts w:ascii="Arial" w:eastAsia="Arial" w:hAnsi="Arial" w:cs="Arial"/>
                <w:b/>
              </w:rPr>
              <w:t>Action</w:t>
            </w:r>
          </w:p>
        </w:tc>
        <w:tc>
          <w:tcPr>
            <w:tcW w:w="1755" w:type="dxa"/>
            <w:tcBorders>
              <w:top w:val="single" w:sz="8" w:space="0" w:color="000000"/>
              <w:left w:val="single" w:sz="8" w:space="0" w:color="000000"/>
              <w:bottom w:val="single" w:sz="8" w:space="0" w:color="000000"/>
              <w:right w:val="single" w:sz="8" w:space="0" w:color="000000"/>
            </w:tcBorders>
          </w:tcPr>
          <w:p w14:paraId="7359A553" w14:textId="77777777" w:rsidR="001F339F" w:rsidRDefault="005F0B09">
            <w:pPr>
              <w:rPr>
                <w:rFonts w:ascii="Arial" w:eastAsia="Arial" w:hAnsi="Arial" w:cs="Arial"/>
              </w:rPr>
            </w:pPr>
            <w:r>
              <w:rPr>
                <w:rFonts w:ascii="Arial" w:eastAsia="Arial" w:hAnsi="Arial" w:cs="Arial"/>
                <w:b/>
              </w:rPr>
              <w:t>Deadline</w:t>
            </w:r>
          </w:p>
        </w:tc>
        <w:tc>
          <w:tcPr>
            <w:tcW w:w="5775" w:type="dxa"/>
            <w:tcBorders>
              <w:top w:val="single" w:sz="8" w:space="0" w:color="000000"/>
              <w:left w:val="single" w:sz="8" w:space="0" w:color="000000"/>
              <w:bottom w:val="single" w:sz="8" w:space="0" w:color="000000"/>
              <w:right w:val="single" w:sz="8" w:space="0" w:color="000000"/>
            </w:tcBorders>
          </w:tcPr>
          <w:p w14:paraId="51285BF6" w14:textId="77777777" w:rsidR="001F339F" w:rsidRDefault="005F0B09">
            <w:pPr>
              <w:rPr>
                <w:rFonts w:ascii="Arial" w:eastAsia="Arial" w:hAnsi="Arial" w:cs="Arial"/>
              </w:rPr>
            </w:pPr>
            <w:r>
              <w:rPr>
                <w:rFonts w:ascii="Arial" w:eastAsia="Arial" w:hAnsi="Arial" w:cs="Arial"/>
                <w:b/>
              </w:rPr>
              <w:t>Additional Information</w:t>
            </w:r>
          </w:p>
        </w:tc>
      </w:tr>
      <w:tr w:rsidR="001F339F" w14:paraId="17F4F05C" w14:textId="77777777">
        <w:trPr>
          <w:trHeight w:val="380"/>
          <w:jc w:val="center"/>
        </w:trPr>
        <w:tc>
          <w:tcPr>
            <w:tcW w:w="1950" w:type="dxa"/>
          </w:tcPr>
          <w:p w14:paraId="44834411" w14:textId="77777777" w:rsidR="001F339F" w:rsidRDefault="005F0B09">
            <w:pPr>
              <w:rPr>
                <w:rFonts w:ascii="Arial" w:eastAsia="Arial" w:hAnsi="Arial" w:cs="Arial"/>
              </w:rPr>
            </w:pPr>
            <w:r>
              <w:rPr>
                <w:rFonts w:ascii="Arial" w:eastAsia="Arial" w:hAnsi="Arial" w:cs="Arial"/>
              </w:rPr>
              <w:t>Results Emailed to Zone Board</w:t>
            </w:r>
          </w:p>
        </w:tc>
        <w:tc>
          <w:tcPr>
            <w:tcW w:w="1755" w:type="dxa"/>
          </w:tcPr>
          <w:p w14:paraId="7AD715AA" w14:textId="77777777" w:rsidR="001F339F" w:rsidRDefault="005F0B09">
            <w:pPr>
              <w:rPr>
                <w:rFonts w:ascii="Arial" w:eastAsia="Arial" w:hAnsi="Arial" w:cs="Arial"/>
              </w:rPr>
            </w:pPr>
            <w:r>
              <w:rPr>
                <w:rFonts w:ascii="Arial" w:eastAsia="Arial" w:hAnsi="Arial" w:cs="Arial"/>
              </w:rPr>
              <w:t>3 days after competition</w:t>
            </w:r>
          </w:p>
        </w:tc>
        <w:tc>
          <w:tcPr>
            <w:tcW w:w="5775" w:type="dxa"/>
          </w:tcPr>
          <w:p w14:paraId="286724A1" w14:textId="77777777" w:rsidR="001F339F" w:rsidRDefault="005F0B09">
            <w:pPr>
              <w:rPr>
                <w:rFonts w:ascii="Arial" w:eastAsia="Arial" w:hAnsi="Arial" w:cs="Arial"/>
              </w:rPr>
            </w:pPr>
            <w:r>
              <w:rPr>
                <w:rFonts w:ascii="Arial" w:eastAsia="Arial" w:hAnsi="Arial" w:cs="Arial"/>
              </w:rPr>
              <w:t>To be reviewed by the Zone Scoring and Technical Chairs for final approval</w:t>
            </w:r>
          </w:p>
        </w:tc>
      </w:tr>
      <w:tr w:rsidR="001F339F" w14:paraId="415849AE" w14:textId="77777777">
        <w:trPr>
          <w:trHeight w:val="380"/>
          <w:jc w:val="center"/>
        </w:trPr>
        <w:tc>
          <w:tcPr>
            <w:tcW w:w="1950" w:type="dxa"/>
          </w:tcPr>
          <w:p w14:paraId="2AB5B1EB" w14:textId="77777777" w:rsidR="001F339F" w:rsidRDefault="005F0B09">
            <w:pPr>
              <w:rPr>
                <w:rFonts w:ascii="Arial" w:eastAsia="Arial" w:hAnsi="Arial" w:cs="Arial"/>
              </w:rPr>
            </w:pPr>
            <w:r>
              <w:rPr>
                <w:rFonts w:ascii="Arial" w:eastAsia="Arial" w:hAnsi="Arial" w:cs="Arial"/>
              </w:rPr>
              <w:t>Results Emailed to Zone</w:t>
            </w:r>
          </w:p>
        </w:tc>
        <w:tc>
          <w:tcPr>
            <w:tcW w:w="1755" w:type="dxa"/>
          </w:tcPr>
          <w:p w14:paraId="17775C91" w14:textId="77777777" w:rsidR="001F339F" w:rsidRDefault="005F0B09">
            <w:pPr>
              <w:rPr>
                <w:rFonts w:ascii="Arial" w:eastAsia="Arial" w:hAnsi="Arial" w:cs="Arial"/>
              </w:rPr>
            </w:pPr>
            <w:r>
              <w:rPr>
                <w:rFonts w:ascii="Arial" w:eastAsia="Arial" w:hAnsi="Arial" w:cs="Arial"/>
              </w:rPr>
              <w:t>1 week after competition</w:t>
            </w:r>
          </w:p>
        </w:tc>
        <w:tc>
          <w:tcPr>
            <w:tcW w:w="5775" w:type="dxa"/>
          </w:tcPr>
          <w:p w14:paraId="5926D222" w14:textId="77777777" w:rsidR="001F339F" w:rsidRDefault="005F0B09">
            <w:pPr>
              <w:rPr>
                <w:rFonts w:ascii="Arial" w:eastAsia="Arial" w:hAnsi="Arial" w:cs="Arial"/>
              </w:rPr>
            </w:pPr>
            <w:r>
              <w:rPr>
                <w:rFonts w:ascii="Arial" w:eastAsia="Arial" w:hAnsi="Arial" w:cs="Arial"/>
              </w:rPr>
              <w:t>Emailed to the Zone mailing list by the Zone Secretary</w:t>
            </w:r>
          </w:p>
        </w:tc>
      </w:tr>
      <w:tr w:rsidR="001F339F" w14:paraId="594F77FE" w14:textId="77777777">
        <w:trPr>
          <w:trHeight w:val="380"/>
          <w:jc w:val="center"/>
        </w:trPr>
        <w:tc>
          <w:tcPr>
            <w:tcW w:w="1950" w:type="dxa"/>
          </w:tcPr>
          <w:p w14:paraId="730F5E31" w14:textId="77777777" w:rsidR="001F339F" w:rsidRDefault="005F0B09">
            <w:pPr>
              <w:rPr>
                <w:rFonts w:ascii="Arial" w:eastAsia="Arial" w:hAnsi="Arial" w:cs="Arial"/>
              </w:rPr>
            </w:pPr>
            <w:r>
              <w:rPr>
                <w:rFonts w:ascii="Arial" w:eastAsia="Arial" w:hAnsi="Arial" w:cs="Arial"/>
              </w:rPr>
              <w:t>Awards Invoice</w:t>
            </w:r>
          </w:p>
        </w:tc>
        <w:tc>
          <w:tcPr>
            <w:tcW w:w="1755" w:type="dxa"/>
          </w:tcPr>
          <w:p w14:paraId="2F9D70AB" w14:textId="77777777" w:rsidR="001F339F" w:rsidRDefault="005F0B09">
            <w:pPr>
              <w:rPr>
                <w:rFonts w:ascii="Arial" w:eastAsia="Arial" w:hAnsi="Arial" w:cs="Arial"/>
              </w:rPr>
            </w:pPr>
            <w:r>
              <w:rPr>
                <w:rFonts w:ascii="Arial" w:eastAsia="Arial" w:hAnsi="Arial" w:cs="Arial"/>
              </w:rPr>
              <w:t>2 weeks after competition</w:t>
            </w:r>
          </w:p>
        </w:tc>
        <w:tc>
          <w:tcPr>
            <w:tcW w:w="5775" w:type="dxa"/>
          </w:tcPr>
          <w:p w14:paraId="45F81521" w14:textId="77777777" w:rsidR="001F339F" w:rsidRDefault="005F0B09">
            <w:pPr>
              <w:rPr>
                <w:rFonts w:ascii="Arial" w:eastAsia="Arial" w:hAnsi="Arial" w:cs="Arial"/>
              </w:rPr>
            </w:pPr>
            <w:r>
              <w:rPr>
                <w:rFonts w:ascii="Arial" w:eastAsia="Arial" w:hAnsi="Arial" w:cs="Arial"/>
              </w:rPr>
              <w:t>Submitted by the Vice Chair to the meet host and Zone Treasurer</w:t>
            </w:r>
          </w:p>
        </w:tc>
      </w:tr>
      <w:tr w:rsidR="001F339F" w14:paraId="3F12CDC2" w14:textId="77777777">
        <w:trPr>
          <w:trHeight w:val="380"/>
          <w:jc w:val="center"/>
        </w:trPr>
        <w:tc>
          <w:tcPr>
            <w:tcW w:w="1950" w:type="dxa"/>
          </w:tcPr>
          <w:p w14:paraId="58BB1F6B" w14:textId="77777777" w:rsidR="001F339F" w:rsidRDefault="005F0B09">
            <w:pPr>
              <w:rPr>
                <w:rFonts w:ascii="Arial" w:eastAsia="Arial" w:hAnsi="Arial" w:cs="Arial"/>
              </w:rPr>
            </w:pPr>
            <w:r>
              <w:rPr>
                <w:rFonts w:ascii="Arial" w:eastAsia="Arial" w:hAnsi="Arial" w:cs="Arial"/>
              </w:rPr>
              <w:t>Reimbursement</w:t>
            </w:r>
          </w:p>
        </w:tc>
        <w:tc>
          <w:tcPr>
            <w:tcW w:w="1755" w:type="dxa"/>
          </w:tcPr>
          <w:p w14:paraId="1DB1250A" w14:textId="77777777" w:rsidR="001F339F" w:rsidRDefault="005F0B09">
            <w:pPr>
              <w:rPr>
                <w:rFonts w:ascii="Arial" w:eastAsia="Arial" w:hAnsi="Arial" w:cs="Arial"/>
              </w:rPr>
            </w:pPr>
            <w:r>
              <w:rPr>
                <w:rFonts w:ascii="Arial" w:eastAsia="Arial" w:hAnsi="Arial" w:cs="Arial"/>
              </w:rPr>
              <w:t>30 days after competition</w:t>
            </w:r>
          </w:p>
        </w:tc>
        <w:tc>
          <w:tcPr>
            <w:tcW w:w="5775" w:type="dxa"/>
          </w:tcPr>
          <w:p w14:paraId="2FE6A9F4" w14:textId="77777777" w:rsidR="001F339F" w:rsidRDefault="005F0B09">
            <w:pPr>
              <w:rPr>
                <w:rFonts w:ascii="Arial" w:eastAsia="Arial" w:hAnsi="Arial" w:cs="Arial"/>
              </w:rPr>
            </w:pPr>
            <w:r>
              <w:rPr>
                <w:rFonts w:ascii="Arial" w:eastAsia="Arial" w:hAnsi="Arial" w:cs="Arial"/>
              </w:rPr>
              <w:t>Submit to Zone Treasurer</w:t>
            </w:r>
          </w:p>
        </w:tc>
      </w:tr>
    </w:tbl>
    <w:p w14:paraId="4F6C5654" w14:textId="77777777" w:rsidR="001F339F" w:rsidRDefault="001F339F">
      <w:pPr>
        <w:rPr>
          <w:rFonts w:ascii="Arial" w:eastAsia="Arial" w:hAnsi="Arial" w:cs="Arial"/>
          <w:sz w:val="22"/>
          <w:szCs w:val="22"/>
        </w:rPr>
      </w:pPr>
    </w:p>
    <w:p w14:paraId="0A38BFF7" w14:textId="77777777" w:rsidR="001F339F" w:rsidRDefault="001F339F">
      <w:pPr>
        <w:rPr>
          <w:rFonts w:ascii="Arial" w:eastAsia="Arial" w:hAnsi="Arial" w:cs="Arial"/>
          <w:sz w:val="22"/>
          <w:szCs w:val="22"/>
        </w:rPr>
      </w:pPr>
    </w:p>
    <w:p w14:paraId="3E292C57" w14:textId="77777777" w:rsidR="001F339F" w:rsidRDefault="001F339F">
      <w:pPr>
        <w:rPr>
          <w:rFonts w:ascii="Arial" w:eastAsia="Arial" w:hAnsi="Arial" w:cs="Arial"/>
          <w:b/>
        </w:rPr>
      </w:pPr>
    </w:p>
    <w:p w14:paraId="4C96D5A1" w14:textId="77777777" w:rsidR="001F339F" w:rsidRDefault="001F339F">
      <w:pPr>
        <w:rPr>
          <w:rFonts w:ascii="Arial" w:eastAsia="Arial" w:hAnsi="Arial" w:cs="Arial"/>
          <w:b/>
        </w:rPr>
      </w:pPr>
    </w:p>
    <w:p w14:paraId="518E5B07" w14:textId="77777777" w:rsidR="001F339F" w:rsidRDefault="001F339F">
      <w:pPr>
        <w:rPr>
          <w:rFonts w:ascii="Arial" w:eastAsia="Arial" w:hAnsi="Arial" w:cs="Arial"/>
          <w:b/>
        </w:rPr>
      </w:pPr>
    </w:p>
    <w:p w14:paraId="5D46F7B4" w14:textId="77777777" w:rsidR="001F339F" w:rsidRDefault="005F0B09">
      <w:pPr>
        <w:rPr>
          <w:rFonts w:ascii="Arial" w:eastAsia="Arial" w:hAnsi="Arial" w:cs="Arial"/>
          <w:b/>
        </w:rPr>
      </w:pPr>
      <w:r>
        <w:rPr>
          <w:rFonts w:ascii="Arial" w:eastAsia="Arial" w:hAnsi="Arial" w:cs="Arial"/>
          <w:b/>
        </w:rPr>
        <w:t>DUTIES OF ZONE OFFICIALS DURING COMPETITION</w:t>
      </w:r>
    </w:p>
    <w:p w14:paraId="06999E45" w14:textId="77777777" w:rsidR="001F339F" w:rsidRDefault="001F339F">
      <w:pPr>
        <w:rPr>
          <w:rFonts w:ascii="Arial" w:eastAsia="Arial" w:hAnsi="Arial" w:cs="Arial"/>
        </w:rPr>
      </w:pPr>
    </w:p>
    <w:p w14:paraId="4E59636E" w14:textId="77777777" w:rsidR="001F339F" w:rsidRDefault="005F0B09">
      <w:pPr>
        <w:widowControl/>
        <w:spacing w:line="259" w:lineRule="auto"/>
        <w:rPr>
          <w:rFonts w:ascii="Arial" w:eastAsia="Arial" w:hAnsi="Arial" w:cs="Arial"/>
          <w:u w:val="single"/>
        </w:rPr>
      </w:pPr>
      <w:r>
        <w:rPr>
          <w:rFonts w:ascii="Arial" w:eastAsia="Arial" w:hAnsi="Arial" w:cs="Arial"/>
          <w:u w:val="single"/>
        </w:rPr>
        <w:t>Officials Chair</w:t>
      </w:r>
    </w:p>
    <w:p w14:paraId="56484CCD" w14:textId="77777777" w:rsidR="001F339F" w:rsidRDefault="005F0B09">
      <w:pPr>
        <w:widowControl/>
        <w:spacing w:line="259" w:lineRule="auto"/>
        <w:rPr>
          <w:rFonts w:ascii="Arial" w:eastAsia="Arial" w:hAnsi="Arial" w:cs="Arial"/>
        </w:rPr>
      </w:pPr>
      <w:r>
        <w:rPr>
          <w:rFonts w:ascii="Arial" w:eastAsia="Arial" w:hAnsi="Arial" w:cs="Arial"/>
        </w:rPr>
        <w:t xml:space="preserve">The Officials Chair will send out the assignments for judges/officials to the meet host, zone officials attending the meet and the scoring staff. If the Officials Chair cannot attend all or part of the </w:t>
      </w:r>
      <w:proofErr w:type="gramStart"/>
      <w:r>
        <w:rPr>
          <w:rFonts w:ascii="Arial" w:eastAsia="Arial" w:hAnsi="Arial" w:cs="Arial"/>
        </w:rPr>
        <w:t>meet</w:t>
      </w:r>
      <w:proofErr w:type="gramEnd"/>
      <w:r>
        <w:rPr>
          <w:rFonts w:ascii="Arial" w:eastAsia="Arial" w:hAnsi="Arial" w:cs="Arial"/>
        </w:rPr>
        <w:t>, they will designate a substitute to perform thei</w:t>
      </w:r>
      <w:r>
        <w:rPr>
          <w:rFonts w:ascii="Arial" w:eastAsia="Arial" w:hAnsi="Arial" w:cs="Arial"/>
        </w:rPr>
        <w:t xml:space="preserve">r duties at the </w:t>
      </w:r>
      <w:proofErr w:type="gramStart"/>
      <w:r>
        <w:rPr>
          <w:rFonts w:ascii="Arial" w:eastAsia="Arial" w:hAnsi="Arial" w:cs="Arial"/>
        </w:rPr>
        <w:t>meet, and</w:t>
      </w:r>
      <w:proofErr w:type="gramEnd"/>
      <w:r>
        <w:rPr>
          <w:rFonts w:ascii="Arial" w:eastAsia="Arial" w:hAnsi="Arial" w:cs="Arial"/>
        </w:rPr>
        <w:t xml:space="preserve"> will notify the zone board and the meet host of their substitute. The Officials Chair (or their substitute) will make any necessary last-minute changes to the judge/official assignments for competition and communicate them to the </w:t>
      </w:r>
      <w:r>
        <w:rPr>
          <w:rFonts w:ascii="Arial" w:eastAsia="Arial" w:hAnsi="Arial" w:cs="Arial"/>
        </w:rPr>
        <w:t xml:space="preserve">scoring staff, meet hosts, and other officials. Any question regarding officials or their duties will be answered by the Officials Chair. In the event there are any judges in training who will be taking written, </w:t>
      </w:r>
      <w:proofErr w:type="gramStart"/>
      <w:r>
        <w:rPr>
          <w:rFonts w:ascii="Arial" w:eastAsia="Arial" w:hAnsi="Arial" w:cs="Arial"/>
        </w:rPr>
        <w:t>practical</w:t>
      </w:r>
      <w:proofErr w:type="gramEnd"/>
      <w:r>
        <w:rPr>
          <w:rFonts w:ascii="Arial" w:eastAsia="Arial" w:hAnsi="Arial" w:cs="Arial"/>
        </w:rPr>
        <w:t xml:space="preserve"> or oral tests during competition, </w:t>
      </w:r>
      <w:r>
        <w:rPr>
          <w:rFonts w:ascii="Arial" w:eastAsia="Arial" w:hAnsi="Arial" w:cs="Arial"/>
        </w:rPr>
        <w:t>the Officials Chair is responsible for organizing the testing and communicating to the meet host of any necessary equipment, paperwork or forms.</w:t>
      </w:r>
    </w:p>
    <w:p w14:paraId="2EB72625" w14:textId="77777777" w:rsidR="001F339F" w:rsidRDefault="001F339F">
      <w:pPr>
        <w:widowControl/>
        <w:spacing w:line="259" w:lineRule="auto"/>
        <w:rPr>
          <w:rFonts w:ascii="Arial" w:eastAsia="Arial" w:hAnsi="Arial" w:cs="Arial"/>
        </w:rPr>
      </w:pPr>
    </w:p>
    <w:p w14:paraId="433F32D5" w14:textId="77777777" w:rsidR="001F339F" w:rsidRDefault="005F0B09">
      <w:pPr>
        <w:widowControl/>
        <w:spacing w:line="259" w:lineRule="auto"/>
        <w:rPr>
          <w:rFonts w:ascii="Arial" w:eastAsia="Arial" w:hAnsi="Arial" w:cs="Arial"/>
          <w:u w:val="single"/>
        </w:rPr>
      </w:pPr>
      <w:r>
        <w:rPr>
          <w:rFonts w:ascii="Arial" w:eastAsia="Arial" w:hAnsi="Arial" w:cs="Arial"/>
          <w:u w:val="single"/>
        </w:rPr>
        <w:t>Technical Chair</w:t>
      </w:r>
    </w:p>
    <w:p w14:paraId="6A8DE39A" w14:textId="77777777" w:rsidR="001F339F" w:rsidRDefault="005F0B09">
      <w:pPr>
        <w:widowControl/>
        <w:spacing w:line="259" w:lineRule="auto"/>
        <w:rPr>
          <w:rFonts w:ascii="Arial" w:eastAsia="Arial" w:hAnsi="Arial" w:cs="Arial"/>
        </w:rPr>
      </w:pPr>
      <w:r>
        <w:rPr>
          <w:rFonts w:ascii="Arial" w:eastAsia="Arial" w:hAnsi="Arial" w:cs="Arial"/>
        </w:rPr>
        <w:t>The Technical Chair will review the meet entries and notify the meet host and entering clubs o</w:t>
      </w:r>
      <w:r>
        <w:rPr>
          <w:rFonts w:ascii="Arial" w:eastAsia="Arial" w:hAnsi="Arial" w:cs="Arial"/>
        </w:rPr>
        <w:t xml:space="preserve">f any qualification or registration issues. If the Technical Chair cannot attend all or part of the </w:t>
      </w:r>
      <w:proofErr w:type="gramStart"/>
      <w:r>
        <w:rPr>
          <w:rFonts w:ascii="Arial" w:eastAsia="Arial" w:hAnsi="Arial" w:cs="Arial"/>
        </w:rPr>
        <w:t>meet</w:t>
      </w:r>
      <w:proofErr w:type="gramEnd"/>
      <w:r>
        <w:rPr>
          <w:rFonts w:ascii="Arial" w:eastAsia="Arial" w:hAnsi="Arial" w:cs="Arial"/>
        </w:rPr>
        <w:t xml:space="preserve">, they will designate a substitute to perform their duties at the </w:t>
      </w:r>
      <w:proofErr w:type="gramStart"/>
      <w:r>
        <w:rPr>
          <w:rFonts w:ascii="Arial" w:eastAsia="Arial" w:hAnsi="Arial" w:cs="Arial"/>
        </w:rPr>
        <w:t>meet, and</w:t>
      </w:r>
      <w:proofErr w:type="gramEnd"/>
      <w:r>
        <w:rPr>
          <w:rFonts w:ascii="Arial" w:eastAsia="Arial" w:hAnsi="Arial" w:cs="Arial"/>
        </w:rPr>
        <w:t xml:space="preserve"> will notify the zone board and meet host of their substitute. The Technical </w:t>
      </w:r>
      <w:r>
        <w:rPr>
          <w:rFonts w:ascii="Arial" w:eastAsia="Arial" w:hAnsi="Arial" w:cs="Arial"/>
        </w:rPr>
        <w:t xml:space="preserve">Chair (or their substitute) will answer any questions regarding competition rules, penalties and disqualifications that occur before the start of competition. During competition the event Referee is the final arbiter of the rules of the current event. </w:t>
      </w:r>
      <w:r>
        <w:rPr>
          <w:rFonts w:ascii="Arial" w:eastAsia="Arial" w:hAnsi="Arial" w:cs="Arial"/>
          <w:b/>
        </w:rPr>
        <w:t>Befo</w:t>
      </w:r>
      <w:r>
        <w:rPr>
          <w:rFonts w:ascii="Arial" w:eastAsia="Arial" w:hAnsi="Arial" w:cs="Arial"/>
          <w:b/>
        </w:rPr>
        <w:t xml:space="preserve">re any awards event, the Technical Chair or someone appointed by them </w:t>
      </w:r>
      <w:r>
        <w:rPr>
          <w:rFonts w:ascii="Arial" w:eastAsia="Arial" w:hAnsi="Arial" w:cs="Arial"/>
          <w:b/>
          <w:u w:val="single"/>
        </w:rPr>
        <w:t>and</w:t>
      </w:r>
      <w:r>
        <w:rPr>
          <w:rFonts w:ascii="Arial" w:eastAsia="Arial" w:hAnsi="Arial" w:cs="Arial"/>
          <w:b/>
        </w:rPr>
        <w:t xml:space="preserve"> the Officials Chair or meet referee appointed by Officials Chair must review the results and approve them as </w:t>
      </w:r>
      <w:proofErr w:type="gramStart"/>
      <w:r>
        <w:rPr>
          <w:rFonts w:ascii="Arial" w:eastAsia="Arial" w:hAnsi="Arial" w:cs="Arial"/>
          <w:b/>
        </w:rPr>
        <w:t>final results</w:t>
      </w:r>
      <w:proofErr w:type="gramEnd"/>
      <w:r>
        <w:rPr>
          <w:rFonts w:ascii="Arial" w:eastAsia="Arial" w:hAnsi="Arial" w:cs="Arial"/>
          <w:b/>
        </w:rPr>
        <w:t>.</w:t>
      </w:r>
      <w:r>
        <w:rPr>
          <w:rFonts w:ascii="Arial" w:eastAsia="Arial" w:hAnsi="Arial" w:cs="Arial"/>
        </w:rPr>
        <w:t xml:space="preserve"> If possible, the Technical Chair should </w:t>
      </w:r>
      <w:proofErr w:type="gramStart"/>
      <w:r>
        <w:rPr>
          <w:rFonts w:ascii="Arial" w:eastAsia="Arial" w:hAnsi="Arial" w:cs="Arial"/>
        </w:rPr>
        <w:t>initial</w:t>
      </w:r>
      <w:proofErr w:type="gramEnd"/>
      <w:r>
        <w:rPr>
          <w:rFonts w:ascii="Arial" w:eastAsia="Arial" w:hAnsi="Arial" w:cs="Arial"/>
        </w:rPr>
        <w:t xml:space="preserve"> every page</w:t>
      </w:r>
      <w:r>
        <w:rPr>
          <w:rFonts w:ascii="Arial" w:eastAsia="Arial" w:hAnsi="Arial" w:cs="Arial"/>
        </w:rPr>
        <w:t xml:space="preserve"> of officially approved results before an awards event begins. Those same results must be sent electronically to the Technical Chair and Scoring Chair for distribution after the end of competition.</w:t>
      </w:r>
    </w:p>
    <w:p w14:paraId="60617D0F" w14:textId="77777777" w:rsidR="001F339F" w:rsidRDefault="001F339F">
      <w:pPr>
        <w:widowControl/>
        <w:spacing w:line="259" w:lineRule="auto"/>
        <w:rPr>
          <w:rFonts w:ascii="Arial" w:eastAsia="Arial" w:hAnsi="Arial" w:cs="Arial"/>
        </w:rPr>
      </w:pPr>
    </w:p>
    <w:p w14:paraId="17079ACB" w14:textId="77777777" w:rsidR="001F339F" w:rsidRDefault="001F339F">
      <w:pPr>
        <w:widowControl/>
        <w:spacing w:line="259" w:lineRule="auto"/>
        <w:rPr>
          <w:rFonts w:ascii="Arial" w:eastAsia="Arial" w:hAnsi="Arial" w:cs="Arial"/>
        </w:rPr>
      </w:pPr>
    </w:p>
    <w:p w14:paraId="19CA1845" w14:textId="77777777" w:rsidR="001F339F" w:rsidRDefault="001F339F">
      <w:pPr>
        <w:widowControl/>
        <w:spacing w:line="259" w:lineRule="auto"/>
        <w:rPr>
          <w:rFonts w:ascii="Arial" w:eastAsia="Arial" w:hAnsi="Arial" w:cs="Arial"/>
        </w:rPr>
      </w:pPr>
    </w:p>
    <w:p w14:paraId="7911BD38" w14:textId="77777777" w:rsidR="001F339F" w:rsidRDefault="005F0B09">
      <w:pPr>
        <w:widowControl/>
        <w:spacing w:line="259" w:lineRule="auto"/>
        <w:rPr>
          <w:rFonts w:ascii="Arial" w:eastAsia="Arial" w:hAnsi="Arial" w:cs="Arial"/>
        </w:rPr>
      </w:pPr>
      <w:r>
        <w:rPr>
          <w:rFonts w:ascii="Arial" w:eastAsia="Arial" w:hAnsi="Arial" w:cs="Arial"/>
          <w:u w:val="single"/>
        </w:rPr>
        <w:t>Scoring Chair</w:t>
      </w:r>
    </w:p>
    <w:p w14:paraId="3895095A" w14:textId="77777777" w:rsidR="001F339F" w:rsidRDefault="005F0B09">
      <w:pPr>
        <w:widowControl/>
        <w:spacing w:line="259" w:lineRule="auto"/>
        <w:rPr>
          <w:rFonts w:ascii="Arial" w:eastAsia="Arial" w:hAnsi="Arial" w:cs="Arial"/>
        </w:rPr>
      </w:pPr>
      <w:r>
        <w:rPr>
          <w:rFonts w:ascii="Arial" w:eastAsia="Arial" w:hAnsi="Arial" w:cs="Arial"/>
        </w:rPr>
        <w:t>The Scoring Chair will review the meet en</w:t>
      </w:r>
      <w:r>
        <w:rPr>
          <w:rFonts w:ascii="Arial" w:eastAsia="Arial" w:hAnsi="Arial" w:cs="Arial"/>
        </w:rPr>
        <w:t xml:space="preserve">tries for compatibility with the scoring program as they are sent </w:t>
      </w:r>
      <w:proofErr w:type="gramStart"/>
      <w:r>
        <w:rPr>
          <w:rFonts w:ascii="Arial" w:eastAsia="Arial" w:hAnsi="Arial" w:cs="Arial"/>
        </w:rPr>
        <w:t>in, and</w:t>
      </w:r>
      <w:proofErr w:type="gramEnd"/>
      <w:r>
        <w:rPr>
          <w:rFonts w:ascii="Arial" w:eastAsia="Arial" w:hAnsi="Arial" w:cs="Arial"/>
        </w:rPr>
        <w:t xml:space="preserve"> will contact the clubs regarding any errors or omissions. </w:t>
      </w:r>
      <w:r>
        <w:rPr>
          <w:rFonts w:ascii="Arial" w:eastAsia="Arial" w:hAnsi="Arial" w:cs="Arial"/>
          <w:b/>
        </w:rPr>
        <w:t>The Scoring Chair is not responsible for running scoring during any East Zone meet.</w:t>
      </w:r>
      <w:r>
        <w:rPr>
          <w:rFonts w:ascii="Arial" w:eastAsia="Arial" w:hAnsi="Arial" w:cs="Arial"/>
        </w:rPr>
        <w:t xml:space="preserve"> Host clubs must provide their own scorin</w:t>
      </w:r>
      <w:r>
        <w:rPr>
          <w:rFonts w:ascii="Arial" w:eastAsia="Arial" w:hAnsi="Arial" w:cs="Arial"/>
        </w:rPr>
        <w:t xml:space="preserve">g staff for any </w:t>
      </w:r>
      <w:proofErr w:type="gramStart"/>
      <w:r>
        <w:rPr>
          <w:rFonts w:ascii="Arial" w:eastAsia="Arial" w:hAnsi="Arial" w:cs="Arial"/>
        </w:rPr>
        <w:t>meets</w:t>
      </w:r>
      <w:proofErr w:type="gramEnd"/>
      <w:r>
        <w:rPr>
          <w:rFonts w:ascii="Arial" w:eastAsia="Arial" w:hAnsi="Arial" w:cs="Arial"/>
        </w:rPr>
        <w:t xml:space="preserve"> they host. Host clubs can request assistance from the Scoring Chair, either to help run scoring for a zone meet or to be available to answer questions remotely during a meet, however neither can be guaranteed. The Scoring Chair is res</w:t>
      </w:r>
      <w:r>
        <w:rPr>
          <w:rFonts w:ascii="Arial" w:eastAsia="Arial" w:hAnsi="Arial" w:cs="Arial"/>
        </w:rPr>
        <w:t xml:space="preserve">ponsible for assisting any interested zone members in learning how to use the USA AS scoring program, but only during dates and times set in advance by the Chair. </w:t>
      </w:r>
    </w:p>
    <w:p w14:paraId="48948CD9" w14:textId="77777777" w:rsidR="001F339F" w:rsidRDefault="001F339F">
      <w:pPr>
        <w:widowControl/>
        <w:spacing w:line="259" w:lineRule="auto"/>
        <w:rPr>
          <w:rFonts w:ascii="Arial" w:eastAsia="Arial" w:hAnsi="Arial" w:cs="Arial"/>
        </w:rPr>
      </w:pPr>
    </w:p>
    <w:p w14:paraId="05EC41CB" w14:textId="77777777" w:rsidR="001F339F" w:rsidRDefault="005F0B09">
      <w:pPr>
        <w:widowControl/>
        <w:spacing w:line="259" w:lineRule="auto"/>
        <w:rPr>
          <w:rFonts w:ascii="Arial" w:eastAsia="Arial" w:hAnsi="Arial" w:cs="Arial"/>
        </w:rPr>
      </w:pPr>
      <w:r>
        <w:rPr>
          <w:rFonts w:ascii="Arial" w:eastAsia="Arial" w:hAnsi="Arial" w:cs="Arial"/>
          <w:u w:val="single"/>
        </w:rPr>
        <w:t>Vice Chair</w:t>
      </w:r>
    </w:p>
    <w:p w14:paraId="53A4BDDF" w14:textId="77777777" w:rsidR="001F339F" w:rsidRDefault="005F0B09">
      <w:pPr>
        <w:widowControl/>
        <w:spacing w:line="259" w:lineRule="auto"/>
        <w:rPr>
          <w:rFonts w:ascii="Arial" w:eastAsia="Arial" w:hAnsi="Arial" w:cs="Arial"/>
        </w:rPr>
      </w:pPr>
      <w:r>
        <w:rPr>
          <w:rFonts w:ascii="Arial" w:eastAsia="Arial" w:hAnsi="Arial" w:cs="Arial"/>
        </w:rPr>
        <w:t>The East Zone provides award medals, neck ribbons and ribbons at cost to meet ho</w:t>
      </w:r>
      <w:r>
        <w:rPr>
          <w:rFonts w:ascii="Arial" w:eastAsia="Arial" w:hAnsi="Arial" w:cs="Arial"/>
        </w:rPr>
        <w:t xml:space="preserve">sts at cost. When the meet host has tentative numbers on how many of each event and age </w:t>
      </w:r>
      <w:proofErr w:type="gramStart"/>
      <w:r>
        <w:rPr>
          <w:rFonts w:ascii="Arial" w:eastAsia="Arial" w:hAnsi="Arial" w:cs="Arial"/>
        </w:rPr>
        <w:t>category</w:t>
      </w:r>
      <w:proofErr w:type="gramEnd"/>
      <w:r>
        <w:rPr>
          <w:rFonts w:ascii="Arial" w:eastAsia="Arial" w:hAnsi="Arial" w:cs="Arial"/>
        </w:rPr>
        <w:t xml:space="preserve"> they need to communicate them to the Vice Chair. The Vice Chair will arrange for the East Zone awards to arrive at a </w:t>
      </w:r>
      <w:proofErr w:type="gramStart"/>
      <w:r>
        <w:rPr>
          <w:rFonts w:ascii="Arial" w:eastAsia="Arial" w:hAnsi="Arial" w:cs="Arial"/>
        </w:rPr>
        <w:t>meet</w:t>
      </w:r>
      <w:proofErr w:type="gramEnd"/>
      <w:r>
        <w:rPr>
          <w:rFonts w:ascii="Arial" w:eastAsia="Arial" w:hAnsi="Arial" w:cs="Arial"/>
        </w:rPr>
        <w:t xml:space="preserve"> in time for the awards ceremonies. If</w:t>
      </w:r>
      <w:r>
        <w:rPr>
          <w:rFonts w:ascii="Arial" w:eastAsia="Arial" w:hAnsi="Arial" w:cs="Arial"/>
        </w:rPr>
        <w:t xml:space="preserve"> the Vice Chair is not </w:t>
      </w:r>
      <w:proofErr w:type="gramStart"/>
      <w:r>
        <w:rPr>
          <w:rFonts w:ascii="Arial" w:eastAsia="Arial" w:hAnsi="Arial" w:cs="Arial"/>
        </w:rPr>
        <w:t>present</w:t>
      </w:r>
      <w:proofErr w:type="gramEnd"/>
      <w:r>
        <w:rPr>
          <w:rFonts w:ascii="Arial" w:eastAsia="Arial" w:hAnsi="Arial" w:cs="Arial"/>
        </w:rPr>
        <w:t xml:space="preserve"> they will send instructions on how to present and distribute the awards. The Vice Chair and the meet host should communicate in advance of </w:t>
      </w:r>
      <w:proofErr w:type="gramStart"/>
      <w:r>
        <w:rPr>
          <w:rFonts w:ascii="Arial" w:eastAsia="Arial" w:hAnsi="Arial" w:cs="Arial"/>
        </w:rPr>
        <w:t>competition</w:t>
      </w:r>
      <w:proofErr w:type="gramEnd"/>
      <w:r>
        <w:rPr>
          <w:rFonts w:ascii="Arial" w:eastAsia="Arial" w:hAnsi="Arial" w:cs="Arial"/>
        </w:rPr>
        <w:t xml:space="preserve"> to arrange for meet staff to assist with setting up and presenting the awa</w:t>
      </w:r>
      <w:r>
        <w:rPr>
          <w:rFonts w:ascii="Arial" w:eastAsia="Arial" w:hAnsi="Arial" w:cs="Arial"/>
        </w:rPr>
        <w:t xml:space="preserve">rds. The Vice Chair will invoice the </w:t>
      </w:r>
      <w:proofErr w:type="gramStart"/>
      <w:r>
        <w:rPr>
          <w:rFonts w:ascii="Arial" w:eastAsia="Arial" w:hAnsi="Arial" w:cs="Arial"/>
        </w:rPr>
        <w:t>meet</w:t>
      </w:r>
      <w:proofErr w:type="gramEnd"/>
      <w:r>
        <w:rPr>
          <w:rFonts w:ascii="Arial" w:eastAsia="Arial" w:hAnsi="Arial" w:cs="Arial"/>
        </w:rPr>
        <w:t xml:space="preserve"> host after the inventory is rechecked. If the meet host wishes to be present at the pre- and post-meet inventory checks, they must communicate this to the Vice Chair well in advance of the start of competition. </w:t>
      </w:r>
    </w:p>
    <w:p w14:paraId="7214E588" w14:textId="77777777" w:rsidR="001F339F" w:rsidRDefault="001F339F">
      <w:pPr>
        <w:rPr>
          <w:rFonts w:ascii="Arial" w:eastAsia="Arial" w:hAnsi="Arial" w:cs="Arial"/>
        </w:rPr>
      </w:pPr>
    </w:p>
    <w:p w14:paraId="26B68439" w14:textId="77777777" w:rsidR="001F339F" w:rsidRDefault="005F0B09">
      <w:pPr>
        <w:widowControl/>
        <w:spacing w:line="259" w:lineRule="auto"/>
        <w:rPr>
          <w:ins w:id="53" w:author="Jennifer Hatt" w:date="2023-03-03T14:23:00Z"/>
          <w:rFonts w:ascii="Arial" w:eastAsia="Arial" w:hAnsi="Arial" w:cs="Arial"/>
        </w:rPr>
      </w:pPr>
      <w:ins w:id="54" w:author="Jennifer Hatt" w:date="2023-03-03T14:23:00Z">
        <w:r>
          <w:rPr>
            <w:rFonts w:ascii="Arial" w:eastAsia="Arial" w:hAnsi="Arial" w:cs="Arial"/>
          </w:rPr>
          <w:t>C</w:t>
        </w:r>
        <w:r>
          <w:rPr>
            <w:rFonts w:ascii="Arial" w:eastAsia="Arial" w:hAnsi="Arial" w:cs="Arial"/>
          </w:rPr>
          <w:t>hair</w:t>
        </w:r>
      </w:ins>
    </w:p>
    <w:p w14:paraId="42FB5540" w14:textId="77777777" w:rsidR="001F339F" w:rsidRDefault="001F339F">
      <w:pPr>
        <w:rPr>
          <w:rFonts w:ascii="Arial" w:eastAsia="Arial" w:hAnsi="Arial" w:cs="Arial"/>
        </w:rPr>
      </w:pPr>
    </w:p>
    <w:p w14:paraId="3F024A39" w14:textId="77777777" w:rsidR="001F339F" w:rsidRDefault="005F0B09">
      <w:pPr>
        <w:rPr>
          <w:rFonts w:ascii="Arial" w:eastAsia="Arial" w:hAnsi="Arial" w:cs="Arial"/>
          <w:b/>
          <w:u w:val="single"/>
        </w:rPr>
      </w:pPr>
      <w:r>
        <w:br w:type="page"/>
      </w:r>
    </w:p>
    <w:p w14:paraId="55E63B9B" w14:textId="77777777" w:rsidR="001F339F" w:rsidRDefault="001F339F">
      <w:pPr>
        <w:rPr>
          <w:rFonts w:ascii="Arial" w:eastAsia="Arial" w:hAnsi="Arial" w:cs="Arial"/>
          <w:i/>
        </w:rPr>
      </w:pPr>
    </w:p>
    <w:p w14:paraId="7C898D69" w14:textId="77777777" w:rsidR="001F339F" w:rsidRDefault="001F339F">
      <w:pPr>
        <w:rPr>
          <w:rFonts w:ascii="Arial" w:eastAsia="Arial" w:hAnsi="Arial" w:cs="Arial"/>
        </w:rPr>
      </w:pPr>
    </w:p>
    <w:p w14:paraId="4402E8C2" w14:textId="77777777" w:rsidR="001F339F" w:rsidRDefault="005F0B09">
      <w:pPr>
        <w:pStyle w:val="Heading1"/>
        <w:rPr>
          <w:rFonts w:ascii="Arial" w:eastAsia="Arial" w:hAnsi="Arial" w:cs="Arial"/>
        </w:rPr>
      </w:pPr>
      <w:bookmarkStart w:id="55" w:name="_g5blwsharl5m" w:colFirst="0" w:colLast="0"/>
      <w:bookmarkEnd w:id="55"/>
      <w:commentRangeStart w:id="56"/>
      <w:r>
        <w:rPr>
          <w:rFonts w:ascii="Arial" w:eastAsia="Arial" w:hAnsi="Arial" w:cs="Arial"/>
        </w:rPr>
        <w:t>APPENDIX D - Zone Election Chart</w:t>
      </w:r>
      <w:commentRangeEnd w:id="56"/>
      <w:r>
        <w:commentReference w:id="56"/>
      </w:r>
    </w:p>
    <w:p w14:paraId="3EA83ECE" w14:textId="77777777" w:rsidR="001F339F" w:rsidRDefault="001F339F">
      <w:pPr>
        <w:rPr>
          <w:rFonts w:ascii="Arial" w:eastAsia="Arial" w:hAnsi="Arial" w:cs="Arial"/>
          <w:u w:val="single"/>
        </w:rPr>
      </w:pPr>
    </w:p>
    <w:tbl>
      <w:tblPr>
        <w:tblStyle w:val="a1"/>
        <w:tblW w:w="11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1050"/>
        <w:gridCol w:w="1380"/>
        <w:gridCol w:w="900"/>
        <w:gridCol w:w="1458"/>
        <w:gridCol w:w="2959"/>
        <w:gridCol w:w="1813"/>
      </w:tblGrid>
      <w:tr w:rsidR="001F339F" w14:paraId="13EEAF11" w14:textId="77777777">
        <w:tc>
          <w:tcPr>
            <w:tcW w:w="1518" w:type="dxa"/>
            <w:vAlign w:val="center"/>
          </w:tcPr>
          <w:p w14:paraId="577E46FE" w14:textId="77777777" w:rsidR="001F339F" w:rsidRDefault="005F0B09">
            <w:pPr>
              <w:rPr>
                <w:rFonts w:ascii="Arial" w:eastAsia="Arial" w:hAnsi="Arial" w:cs="Arial"/>
                <w:b/>
                <w:sz w:val="20"/>
                <w:szCs w:val="20"/>
              </w:rPr>
            </w:pPr>
            <w:r>
              <w:rPr>
                <w:rFonts w:ascii="Arial" w:eastAsia="Arial" w:hAnsi="Arial" w:cs="Arial"/>
                <w:b/>
                <w:sz w:val="20"/>
                <w:szCs w:val="20"/>
              </w:rPr>
              <w:t>Zone Position</w:t>
            </w:r>
          </w:p>
        </w:tc>
        <w:tc>
          <w:tcPr>
            <w:tcW w:w="1050" w:type="dxa"/>
            <w:vAlign w:val="center"/>
          </w:tcPr>
          <w:p w14:paraId="2276562B" w14:textId="77777777" w:rsidR="001F339F" w:rsidRDefault="005F0B09">
            <w:pPr>
              <w:rPr>
                <w:rFonts w:ascii="Arial" w:eastAsia="Arial" w:hAnsi="Arial" w:cs="Arial"/>
                <w:b/>
                <w:sz w:val="20"/>
                <w:szCs w:val="20"/>
              </w:rPr>
            </w:pPr>
            <w:r>
              <w:rPr>
                <w:rFonts w:ascii="Arial" w:eastAsia="Arial" w:hAnsi="Arial" w:cs="Arial"/>
                <w:b/>
                <w:sz w:val="20"/>
                <w:szCs w:val="20"/>
              </w:rPr>
              <w:t>Election Year</w:t>
            </w:r>
          </w:p>
        </w:tc>
        <w:tc>
          <w:tcPr>
            <w:tcW w:w="1380" w:type="dxa"/>
            <w:vAlign w:val="center"/>
          </w:tcPr>
          <w:p w14:paraId="30D46592" w14:textId="77777777" w:rsidR="001F339F" w:rsidRDefault="005F0B09">
            <w:pPr>
              <w:rPr>
                <w:rFonts w:ascii="Arial" w:eastAsia="Arial" w:hAnsi="Arial" w:cs="Arial"/>
                <w:b/>
                <w:sz w:val="20"/>
                <w:szCs w:val="20"/>
              </w:rPr>
            </w:pPr>
            <w:r>
              <w:rPr>
                <w:rFonts w:ascii="Arial" w:eastAsia="Arial" w:hAnsi="Arial" w:cs="Arial"/>
                <w:b/>
                <w:sz w:val="20"/>
                <w:szCs w:val="20"/>
              </w:rPr>
              <w:t>Election Site</w:t>
            </w:r>
          </w:p>
        </w:tc>
        <w:tc>
          <w:tcPr>
            <w:tcW w:w="900" w:type="dxa"/>
            <w:vAlign w:val="center"/>
          </w:tcPr>
          <w:p w14:paraId="5F49637C" w14:textId="77777777" w:rsidR="001F339F" w:rsidRDefault="005F0B09">
            <w:pPr>
              <w:rPr>
                <w:rFonts w:ascii="Arial" w:eastAsia="Arial" w:hAnsi="Arial" w:cs="Arial"/>
                <w:b/>
                <w:sz w:val="20"/>
                <w:szCs w:val="20"/>
              </w:rPr>
            </w:pPr>
            <w:r>
              <w:rPr>
                <w:rFonts w:ascii="Arial" w:eastAsia="Arial" w:hAnsi="Arial" w:cs="Arial"/>
                <w:b/>
                <w:sz w:val="20"/>
                <w:szCs w:val="20"/>
              </w:rPr>
              <w:t>Term of Office</w:t>
            </w:r>
          </w:p>
        </w:tc>
        <w:tc>
          <w:tcPr>
            <w:tcW w:w="1458" w:type="dxa"/>
            <w:vAlign w:val="center"/>
          </w:tcPr>
          <w:p w14:paraId="1D7A76E6" w14:textId="77777777" w:rsidR="001F339F" w:rsidRDefault="005F0B09">
            <w:pPr>
              <w:rPr>
                <w:rFonts w:ascii="Arial" w:eastAsia="Arial" w:hAnsi="Arial" w:cs="Arial"/>
                <w:b/>
                <w:sz w:val="20"/>
                <w:szCs w:val="20"/>
              </w:rPr>
            </w:pPr>
            <w:r>
              <w:rPr>
                <w:rFonts w:ascii="Arial" w:eastAsia="Arial" w:hAnsi="Arial" w:cs="Arial"/>
                <w:b/>
                <w:sz w:val="20"/>
                <w:szCs w:val="20"/>
              </w:rPr>
              <w:t>Start of Term</w:t>
            </w:r>
          </w:p>
        </w:tc>
        <w:tc>
          <w:tcPr>
            <w:tcW w:w="2959" w:type="dxa"/>
            <w:vAlign w:val="center"/>
          </w:tcPr>
          <w:p w14:paraId="7E3009C7" w14:textId="77777777" w:rsidR="001F339F" w:rsidRDefault="005F0B09">
            <w:pPr>
              <w:rPr>
                <w:rFonts w:ascii="Arial" w:eastAsia="Arial" w:hAnsi="Arial" w:cs="Arial"/>
                <w:b/>
                <w:sz w:val="20"/>
                <w:szCs w:val="20"/>
              </w:rPr>
            </w:pPr>
            <w:r>
              <w:rPr>
                <w:rFonts w:ascii="Arial" w:eastAsia="Arial" w:hAnsi="Arial" w:cs="Arial"/>
                <w:b/>
                <w:sz w:val="20"/>
                <w:szCs w:val="20"/>
              </w:rPr>
              <w:t>Term Limits</w:t>
            </w:r>
          </w:p>
        </w:tc>
        <w:tc>
          <w:tcPr>
            <w:tcW w:w="1813" w:type="dxa"/>
            <w:vAlign w:val="center"/>
          </w:tcPr>
          <w:p w14:paraId="13F4084A" w14:textId="77777777" w:rsidR="001F339F" w:rsidRDefault="005F0B09">
            <w:pPr>
              <w:rPr>
                <w:rFonts w:ascii="Arial" w:eastAsia="Arial" w:hAnsi="Arial" w:cs="Arial"/>
                <w:b/>
                <w:sz w:val="20"/>
                <w:szCs w:val="20"/>
              </w:rPr>
            </w:pPr>
            <w:r>
              <w:rPr>
                <w:rFonts w:ascii="Arial" w:eastAsia="Arial" w:hAnsi="Arial" w:cs="Arial"/>
                <w:b/>
                <w:sz w:val="20"/>
                <w:szCs w:val="20"/>
              </w:rPr>
              <w:t>USAAS Rulebook Sections</w:t>
            </w:r>
          </w:p>
        </w:tc>
      </w:tr>
      <w:tr w:rsidR="001F339F" w14:paraId="56F76162" w14:textId="77777777">
        <w:tc>
          <w:tcPr>
            <w:tcW w:w="1518" w:type="dxa"/>
            <w:vAlign w:val="center"/>
          </w:tcPr>
          <w:p w14:paraId="46BECAC9" w14:textId="77777777" w:rsidR="001F339F" w:rsidRDefault="005F0B09">
            <w:pPr>
              <w:rPr>
                <w:rFonts w:ascii="Arial" w:eastAsia="Arial" w:hAnsi="Arial" w:cs="Arial"/>
                <w:sz w:val="20"/>
                <w:szCs w:val="20"/>
              </w:rPr>
            </w:pPr>
            <w:r>
              <w:rPr>
                <w:rFonts w:ascii="Arial" w:eastAsia="Arial" w:hAnsi="Arial" w:cs="Arial"/>
                <w:sz w:val="20"/>
                <w:szCs w:val="20"/>
              </w:rPr>
              <w:t>Athlete Rep Chair</w:t>
            </w:r>
          </w:p>
        </w:tc>
        <w:tc>
          <w:tcPr>
            <w:tcW w:w="1050" w:type="dxa"/>
            <w:vAlign w:val="center"/>
          </w:tcPr>
          <w:p w14:paraId="20764FEC" w14:textId="77777777" w:rsidR="001F339F" w:rsidRDefault="005F0B09">
            <w:pPr>
              <w:rPr>
                <w:rFonts w:ascii="Arial" w:eastAsia="Arial" w:hAnsi="Arial" w:cs="Arial"/>
                <w:sz w:val="20"/>
                <w:szCs w:val="20"/>
              </w:rPr>
            </w:pPr>
            <w:r>
              <w:rPr>
                <w:rFonts w:ascii="Arial" w:eastAsia="Arial" w:hAnsi="Arial" w:cs="Arial"/>
                <w:sz w:val="20"/>
                <w:szCs w:val="20"/>
              </w:rPr>
              <w:t>Annually</w:t>
            </w:r>
          </w:p>
        </w:tc>
        <w:tc>
          <w:tcPr>
            <w:tcW w:w="1380" w:type="dxa"/>
            <w:vAlign w:val="center"/>
          </w:tcPr>
          <w:p w14:paraId="75E4CE79" w14:textId="77777777" w:rsidR="001F339F" w:rsidRDefault="005F0B09">
            <w:pPr>
              <w:rPr>
                <w:rFonts w:ascii="Arial" w:eastAsia="Arial" w:hAnsi="Arial" w:cs="Arial"/>
                <w:sz w:val="20"/>
                <w:szCs w:val="20"/>
              </w:rPr>
            </w:pPr>
            <w:r>
              <w:rPr>
                <w:rFonts w:ascii="Arial" w:eastAsia="Arial" w:hAnsi="Arial" w:cs="Arial"/>
                <w:sz w:val="20"/>
                <w:szCs w:val="20"/>
              </w:rPr>
              <w:t>Zone Championship</w:t>
            </w:r>
          </w:p>
        </w:tc>
        <w:tc>
          <w:tcPr>
            <w:tcW w:w="900" w:type="dxa"/>
            <w:vAlign w:val="center"/>
          </w:tcPr>
          <w:p w14:paraId="65D1EB92" w14:textId="77777777" w:rsidR="001F339F" w:rsidRDefault="005F0B09">
            <w:pPr>
              <w:rPr>
                <w:rFonts w:ascii="Arial" w:eastAsia="Arial" w:hAnsi="Arial" w:cs="Arial"/>
                <w:sz w:val="20"/>
                <w:szCs w:val="20"/>
              </w:rPr>
            </w:pPr>
            <w:r>
              <w:rPr>
                <w:rFonts w:ascii="Arial" w:eastAsia="Arial" w:hAnsi="Arial" w:cs="Arial"/>
                <w:sz w:val="20"/>
                <w:szCs w:val="20"/>
              </w:rPr>
              <w:t>2 years</w:t>
            </w:r>
          </w:p>
        </w:tc>
        <w:tc>
          <w:tcPr>
            <w:tcW w:w="1458" w:type="dxa"/>
            <w:vAlign w:val="center"/>
          </w:tcPr>
          <w:p w14:paraId="4147245E" w14:textId="77777777" w:rsidR="001F339F" w:rsidRDefault="005F0B09">
            <w:pPr>
              <w:rPr>
                <w:rFonts w:ascii="Arial" w:eastAsia="Arial" w:hAnsi="Arial" w:cs="Arial"/>
                <w:sz w:val="20"/>
                <w:szCs w:val="20"/>
              </w:rPr>
            </w:pPr>
            <w:r>
              <w:rPr>
                <w:rFonts w:ascii="Arial" w:eastAsia="Arial" w:hAnsi="Arial" w:cs="Arial"/>
                <w:sz w:val="20"/>
                <w:szCs w:val="20"/>
              </w:rPr>
              <w:t>After Zone Championship</w:t>
            </w:r>
          </w:p>
        </w:tc>
        <w:tc>
          <w:tcPr>
            <w:tcW w:w="2959" w:type="dxa"/>
            <w:vAlign w:val="center"/>
          </w:tcPr>
          <w:p w14:paraId="614B0C4E" w14:textId="77777777" w:rsidR="001F339F" w:rsidRDefault="005F0B09">
            <w:pPr>
              <w:rPr>
                <w:rFonts w:ascii="Arial" w:eastAsia="Arial" w:hAnsi="Arial" w:cs="Arial"/>
                <w:sz w:val="20"/>
                <w:szCs w:val="20"/>
              </w:rPr>
            </w:pPr>
            <w:r>
              <w:rPr>
                <w:rFonts w:ascii="Arial" w:eastAsia="Arial" w:hAnsi="Arial" w:cs="Arial"/>
                <w:sz w:val="20"/>
                <w:szCs w:val="20"/>
              </w:rPr>
              <w:t>1 term</w:t>
            </w:r>
          </w:p>
        </w:tc>
        <w:tc>
          <w:tcPr>
            <w:tcW w:w="1813" w:type="dxa"/>
            <w:vAlign w:val="center"/>
          </w:tcPr>
          <w:p w14:paraId="1723E43B" w14:textId="77777777" w:rsidR="001F339F" w:rsidRDefault="005F0B09">
            <w:pPr>
              <w:rPr>
                <w:rFonts w:ascii="Arial" w:eastAsia="Arial" w:hAnsi="Arial" w:cs="Arial"/>
                <w:sz w:val="20"/>
                <w:szCs w:val="20"/>
              </w:rPr>
            </w:pPr>
            <w:r>
              <w:rPr>
                <w:rFonts w:ascii="Arial" w:eastAsia="Arial" w:hAnsi="Arial" w:cs="Arial"/>
                <w:sz w:val="20"/>
                <w:szCs w:val="20"/>
              </w:rPr>
              <w:t>USAAS Code 7.01.C</w:t>
            </w:r>
          </w:p>
        </w:tc>
      </w:tr>
      <w:tr w:rsidR="001F339F" w14:paraId="3E83E071" w14:textId="77777777">
        <w:tc>
          <w:tcPr>
            <w:tcW w:w="1518" w:type="dxa"/>
            <w:vAlign w:val="center"/>
          </w:tcPr>
          <w:p w14:paraId="6B5FBE0C" w14:textId="77777777" w:rsidR="001F339F" w:rsidRDefault="005F0B09">
            <w:pPr>
              <w:rPr>
                <w:rFonts w:ascii="Arial" w:eastAsia="Arial" w:hAnsi="Arial" w:cs="Arial"/>
                <w:sz w:val="20"/>
                <w:szCs w:val="20"/>
              </w:rPr>
            </w:pPr>
            <w:r>
              <w:rPr>
                <w:rFonts w:ascii="Arial" w:eastAsia="Arial" w:hAnsi="Arial" w:cs="Arial"/>
                <w:sz w:val="20"/>
                <w:szCs w:val="20"/>
              </w:rPr>
              <w:t>USAAS Governance Committee</w:t>
            </w:r>
          </w:p>
          <w:p w14:paraId="530ABD35" w14:textId="77777777" w:rsidR="001F339F" w:rsidRDefault="005F0B09">
            <w:pPr>
              <w:rPr>
                <w:rFonts w:ascii="Arial" w:eastAsia="Arial" w:hAnsi="Arial" w:cs="Arial"/>
                <w:sz w:val="20"/>
                <w:szCs w:val="20"/>
              </w:rPr>
            </w:pPr>
            <w:r>
              <w:rPr>
                <w:rFonts w:ascii="Arial" w:eastAsia="Arial" w:hAnsi="Arial" w:cs="Arial"/>
                <w:sz w:val="20"/>
                <w:szCs w:val="20"/>
              </w:rPr>
              <w:t>(1 member)</w:t>
            </w:r>
          </w:p>
        </w:tc>
        <w:tc>
          <w:tcPr>
            <w:tcW w:w="1050" w:type="dxa"/>
            <w:vAlign w:val="center"/>
          </w:tcPr>
          <w:p w14:paraId="5E0974FE" w14:textId="77777777" w:rsidR="001F339F" w:rsidRDefault="005F0B09">
            <w:pPr>
              <w:rPr>
                <w:rFonts w:ascii="Arial" w:eastAsia="Arial" w:hAnsi="Arial" w:cs="Arial"/>
                <w:sz w:val="20"/>
                <w:szCs w:val="20"/>
              </w:rPr>
            </w:pPr>
            <w:r>
              <w:rPr>
                <w:rFonts w:ascii="Arial" w:eastAsia="Arial" w:hAnsi="Arial" w:cs="Arial"/>
                <w:sz w:val="20"/>
                <w:szCs w:val="20"/>
              </w:rPr>
              <w:t>Even</w:t>
            </w:r>
          </w:p>
        </w:tc>
        <w:tc>
          <w:tcPr>
            <w:tcW w:w="1380" w:type="dxa"/>
            <w:vAlign w:val="center"/>
          </w:tcPr>
          <w:p w14:paraId="2BDA0CD7" w14:textId="77777777" w:rsidR="001F339F" w:rsidRDefault="005F0B09">
            <w:pPr>
              <w:rPr>
                <w:rFonts w:ascii="Arial" w:eastAsia="Arial" w:hAnsi="Arial" w:cs="Arial"/>
                <w:sz w:val="20"/>
                <w:szCs w:val="20"/>
              </w:rPr>
            </w:pPr>
            <w:r>
              <w:rPr>
                <w:rFonts w:ascii="Arial" w:eastAsia="Arial" w:hAnsi="Arial" w:cs="Arial"/>
                <w:sz w:val="20"/>
                <w:szCs w:val="20"/>
              </w:rPr>
              <w:t>Zone Championship</w:t>
            </w:r>
          </w:p>
        </w:tc>
        <w:tc>
          <w:tcPr>
            <w:tcW w:w="900" w:type="dxa"/>
            <w:vAlign w:val="center"/>
          </w:tcPr>
          <w:p w14:paraId="672B6267" w14:textId="77777777" w:rsidR="001F339F" w:rsidRDefault="005F0B09">
            <w:pPr>
              <w:rPr>
                <w:rFonts w:ascii="Arial" w:eastAsia="Arial" w:hAnsi="Arial" w:cs="Arial"/>
                <w:sz w:val="20"/>
                <w:szCs w:val="20"/>
              </w:rPr>
            </w:pPr>
            <w:r>
              <w:rPr>
                <w:rFonts w:ascii="Arial" w:eastAsia="Arial" w:hAnsi="Arial" w:cs="Arial"/>
                <w:sz w:val="20"/>
                <w:szCs w:val="20"/>
              </w:rPr>
              <w:t>2 years</w:t>
            </w:r>
          </w:p>
        </w:tc>
        <w:tc>
          <w:tcPr>
            <w:tcW w:w="1458" w:type="dxa"/>
            <w:vAlign w:val="center"/>
          </w:tcPr>
          <w:p w14:paraId="066B0282" w14:textId="77777777" w:rsidR="001F339F" w:rsidRDefault="005F0B09">
            <w:pPr>
              <w:rPr>
                <w:rFonts w:ascii="Arial" w:eastAsia="Arial" w:hAnsi="Arial" w:cs="Arial"/>
                <w:sz w:val="20"/>
                <w:szCs w:val="20"/>
              </w:rPr>
            </w:pPr>
            <w:r>
              <w:rPr>
                <w:rFonts w:ascii="Arial" w:eastAsia="Arial" w:hAnsi="Arial" w:cs="Arial"/>
                <w:sz w:val="20"/>
                <w:szCs w:val="20"/>
              </w:rPr>
              <w:t>After USAAS Convention</w:t>
            </w:r>
          </w:p>
        </w:tc>
        <w:tc>
          <w:tcPr>
            <w:tcW w:w="2959" w:type="dxa"/>
            <w:vAlign w:val="center"/>
          </w:tcPr>
          <w:p w14:paraId="524BD6B8" w14:textId="77777777" w:rsidR="001F339F" w:rsidRDefault="005F0B09">
            <w:pPr>
              <w:rPr>
                <w:rFonts w:ascii="Arial" w:eastAsia="Arial" w:hAnsi="Arial" w:cs="Arial"/>
                <w:sz w:val="20"/>
                <w:szCs w:val="20"/>
              </w:rPr>
            </w:pPr>
            <w:r>
              <w:rPr>
                <w:rFonts w:ascii="Arial" w:eastAsia="Arial" w:hAnsi="Arial" w:cs="Arial"/>
                <w:sz w:val="20"/>
                <w:szCs w:val="20"/>
              </w:rPr>
              <w:t>No limits</w:t>
            </w:r>
          </w:p>
        </w:tc>
        <w:tc>
          <w:tcPr>
            <w:tcW w:w="1813" w:type="dxa"/>
            <w:vAlign w:val="center"/>
          </w:tcPr>
          <w:p w14:paraId="4279321A" w14:textId="77777777" w:rsidR="001F339F" w:rsidRDefault="005F0B09">
            <w:pPr>
              <w:rPr>
                <w:rFonts w:ascii="Arial" w:eastAsia="Arial" w:hAnsi="Arial" w:cs="Arial"/>
                <w:sz w:val="20"/>
                <w:szCs w:val="20"/>
              </w:rPr>
            </w:pPr>
            <w:r>
              <w:rPr>
                <w:rFonts w:ascii="Arial" w:eastAsia="Arial" w:hAnsi="Arial" w:cs="Arial"/>
                <w:sz w:val="20"/>
                <w:szCs w:val="20"/>
              </w:rPr>
              <w:t>USAAS Code 5.</w:t>
            </w:r>
            <w:proofErr w:type="gramStart"/>
            <w:r>
              <w:rPr>
                <w:rFonts w:ascii="Arial" w:eastAsia="Arial" w:hAnsi="Arial" w:cs="Arial"/>
                <w:sz w:val="20"/>
                <w:szCs w:val="20"/>
              </w:rPr>
              <w:t>04.C.2.b</w:t>
            </w:r>
            <w:proofErr w:type="gramEnd"/>
          </w:p>
        </w:tc>
      </w:tr>
      <w:tr w:rsidR="001F339F" w14:paraId="4E69DB1C" w14:textId="77777777">
        <w:tc>
          <w:tcPr>
            <w:tcW w:w="1518" w:type="dxa"/>
            <w:vAlign w:val="center"/>
          </w:tcPr>
          <w:p w14:paraId="64463673" w14:textId="77777777" w:rsidR="001F339F" w:rsidRDefault="005F0B09">
            <w:pPr>
              <w:rPr>
                <w:rFonts w:ascii="Arial" w:eastAsia="Arial" w:hAnsi="Arial" w:cs="Arial"/>
                <w:sz w:val="20"/>
                <w:szCs w:val="20"/>
              </w:rPr>
            </w:pPr>
            <w:r>
              <w:rPr>
                <w:rFonts w:ascii="Arial" w:eastAsia="Arial" w:hAnsi="Arial" w:cs="Arial"/>
                <w:sz w:val="20"/>
                <w:szCs w:val="20"/>
              </w:rPr>
              <w:t>USAAS Nominating Committee</w:t>
            </w:r>
          </w:p>
          <w:p w14:paraId="74A3CD17" w14:textId="77777777" w:rsidR="001F339F" w:rsidRDefault="005F0B09">
            <w:pPr>
              <w:rPr>
                <w:rFonts w:ascii="Arial" w:eastAsia="Arial" w:hAnsi="Arial" w:cs="Arial"/>
                <w:sz w:val="20"/>
                <w:szCs w:val="20"/>
              </w:rPr>
            </w:pPr>
            <w:r>
              <w:rPr>
                <w:rFonts w:ascii="Arial" w:eastAsia="Arial" w:hAnsi="Arial" w:cs="Arial"/>
                <w:sz w:val="20"/>
                <w:szCs w:val="20"/>
              </w:rPr>
              <w:t>(2 members)</w:t>
            </w:r>
          </w:p>
        </w:tc>
        <w:tc>
          <w:tcPr>
            <w:tcW w:w="1050" w:type="dxa"/>
            <w:vAlign w:val="center"/>
          </w:tcPr>
          <w:p w14:paraId="4AFFDA19" w14:textId="77777777" w:rsidR="001F339F" w:rsidRDefault="005F0B09">
            <w:pPr>
              <w:rPr>
                <w:rFonts w:ascii="Arial" w:eastAsia="Arial" w:hAnsi="Arial" w:cs="Arial"/>
                <w:sz w:val="20"/>
                <w:szCs w:val="20"/>
              </w:rPr>
            </w:pPr>
            <w:r>
              <w:rPr>
                <w:rFonts w:ascii="Arial" w:eastAsia="Arial" w:hAnsi="Arial" w:cs="Arial"/>
                <w:sz w:val="20"/>
                <w:szCs w:val="20"/>
              </w:rPr>
              <w:t>Even</w:t>
            </w:r>
          </w:p>
        </w:tc>
        <w:tc>
          <w:tcPr>
            <w:tcW w:w="1380" w:type="dxa"/>
            <w:vAlign w:val="center"/>
          </w:tcPr>
          <w:p w14:paraId="545EDCE7" w14:textId="77777777" w:rsidR="001F339F" w:rsidRDefault="005F0B09">
            <w:pPr>
              <w:rPr>
                <w:rFonts w:ascii="Arial" w:eastAsia="Arial" w:hAnsi="Arial" w:cs="Arial"/>
                <w:sz w:val="20"/>
                <w:szCs w:val="20"/>
              </w:rPr>
            </w:pPr>
            <w:r>
              <w:rPr>
                <w:rFonts w:ascii="Arial" w:eastAsia="Arial" w:hAnsi="Arial" w:cs="Arial"/>
                <w:sz w:val="20"/>
                <w:szCs w:val="20"/>
              </w:rPr>
              <w:t>USAS Convention</w:t>
            </w:r>
          </w:p>
        </w:tc>
        <w:tc>
          <w:tcPr>
            <w:tcW w:w="900" w:type="dxa"/>
            <w:vAlign w:val="center"/>
          </w:tcPr>
          <w:p w14:paraId="564D725E" w14:textId="77777777" w:rsidR="001F339F" w:rsidRDefault="005F0B09">
            <w:pPr>
              <w:rPr>
                <w:rFonts w:ascii="Arial" w:eastAsia="Arial" w:hAnsi="Arial" w:cs="Arial"/>
                <w:sz w:val="20"/>
                <w:szCs w:val="20"/>
              </w:rPr>
            </w:pPr>
            <w:r>
              <w:rPr>
                <w:rFonts w:ascii="Arial" w:eastAsia="Arial" w:hAnsi="Arial" w:cs="Arial"/>
                <w:sz w:val="20"/>
                <w:szCs w:val="20"/>
              </w:rPr>
              <w:t>2 years</w:t>
            </w:r>
          </w:p>
        </w:tc>
        <w:tc>
          <w:tcPr>
            <w:tcW w:w="1458" w:type="dxa"/>
            <w:vAlign w:val="center"/>
          </w:tcPr>
          <w:p w14:paraId="742961ED" w14:textId="77777777" w:rsidR="001F339F" w:rsidRDefault="005F0B09">
            <w:pPr>
              <w:rPr>
                <w:rFonts w:ascii="Arial" w:eastAsia="Arial" w:hAnsi="Arial" w:cs="Arial"/>
                <w:sz w:val="20"/>
                <w:szCs w:val="20"/>
              </w:rPr>
            </w:pPr>
            <w:r>
              <w:rPr>
                <w:rFonts w:ascii="Arial" w:eastAsia="Arial" w:hAnsi="Arial" w:cs="Arial"/>
                <w:sz w:val="20"/>
                <w:szCs w:val="20"/>
              </w:rPr>
              <w:t>After USAAS Convention</w:t>
            </w:r>
          </w:p>
        </w:tc>
        <w:tc>
          <w:tcPr>
            <w:tcW w:w="2959" w:type="dxa"/>
            <w:vAlign w:val="center"/>
          </w:tcPr>
          <w:p w14:paraId="729EC2DF" w14:textId="77777777" w:rsidR="001F339F" w:rsidRDefault="005F0B09">
            <w:pPr>
              <w:rPr>
                <w:rFonts w:ascii="Arial" w:eastAsia="Arial" w:hAnsi="Arial" w:cs="Arial"/>
                <w:sz w:val="20"/>
                <w:szCs w:val="20"/>
              </w:rPr>
            </w:pPr>
            <w:r>
              <w:rPr>
                <w:rFonts w:ascii="Arial" w:eastAsia="Arial" w:hAnsi="Arial" w:cs="Arial"/>
                <w:sz w:val="20"/>
                <w:szCs w:val="20"/>
              </w:rPr>
              <w:t xml:space="preserve">2 consecutive terms; re-eligibility wait = </w:t>
            </w:r>
            <w:proofErr w:type="spellStart"/>
            <w:r>
              <w:rPr>
                <w:rFonts w:ascii="Arial" w:eastAsia="Arial" w:hAnsi="Arial" w:cs="Arial"/>
                <w:sz w:val="20"/>
                <w:szCs w:val="20"/>
              </w:rPr>
              <w:t>consec</w:t>
            </w:r>
            <w:proofErr w:type="spellEnd"/>
            <w:r>
              <w:rPr>
                <w:rFonts w:ascii="Arial" w:eastAsia="Arial" w:hAnsi="Arial" w:cs="Arial"/>
                <w:sz w:val="20"/>
                <w:szCs w:val="20"/>
              </w:rPr>
              <w:t>. years served</w:t>
            </w:r>
          </w:p>
        </w:tc>
        <w:tc>
          <w:tcPr>
            <w:tcW w:w="1813" w:type="dxa"/>
            <w:vAlign w:val="center"/>
          </w:tcPr>
          <w:p w14:paraId="4FA6D5EE" w14:textId="77777777" w:rsidR="001F339F" w:rsidRDefault="005F0B09">
            <w:pPr>
              <w:rPr>
                <w:rFonts w:ascii="Arial" w:eastAsia="Arial" w:hAnsi="Arial" w:cs="Arial"/>
                <w:sz w:val="20"/>
                <w:szCs w:val="20"/>
              </w:rPr>
            </w:pPr>
            <w:r>
              <w:rPr>
                <w:rFonts w:ascii="Arial" w:eastAsia="Arial" w:hAnsi="Arial" w:cs="Arial"/>
                <w:sz w:val="20"/>
                <w:szCs w:val="20"/>
              </w:rPr>
              <w:t>USAAS Code 5.</w:t>
            </w:r>
            <w:proofErr w:type="gramStart"/>
            <w:r>
              <w:rPr>
                <w:rFonts w:ascii="Arial" w:eastAsia="Arial" w:hAnsi="Arial" w:cs="Arial"/>
                <w:sz w:val="20"/>
                <w:szCs w:val="20"/>
              </w:rPr>
              <w:t>04.A.2.b</w:t>
            </w:r>
            <w:proofErr w:type="gramEnd"/>
          </w:p>
        </w:tc>
      </w:tr>
      <w:tr w:rsidR="001F339F" w14:paraId="4AE719EF" w14:textId="77777777">
        <w:tc>
          <w:tcPr>
            <w:tcW w:w="1518" w:type="dxa"/>
            <w:vAlign w:val="center"/>
          </w:tcPr>
          <w:p w14:paraId="4E079E3B" w14:textId="77777777" w:rsidR="001F339F" w:rsidRDefault="005F0B09">
            <w:pPr>
              <w:rPr>
                <w:rFonts w:ascii="Arial" w:eastAsia="Arial" w:hAnsi="Arial" w:cs="Arial"/>
                <w:sz w:val="20"/>
                <w:szCs w:val="20"/>
              </w:rPr>
            </w:pPr>
            <w:r>
              <w:rPr>
                <w:rFonts w:ascii="Arial" w:eastAsia="Arial" w:hAnsi="Arial" w:cs="Arial"/>
                <w:sz w:val="20"/>
                <w:szCs w:val="20"/>
              </w:rPr>
              <w:t>Administrative Chair</w:t>
            </w:r>
          </w:p>
        </w:tc>
        <w:tc>
          <w:tcPr>
            <w:tcW w:w="1050" w:type="dxa"/>
            <w:vAlign w:val="center"/>
          </w:tcPr>
          <w:p w14:paraId="154E2E34" w14:textId="77777777" w:rsidR="001F339F" w:rsidRDefault="005F0B09">
            <w:pPr>
              <w:rPr>
                <w:rFonts w:ascii="Arial" w:eastAsia="Arial" w:hAnsi="Arial" w:cs="Arial"/>
                <w:sz w:val="20"/>
                <w:szCs w:val="20"/>
              </w:rPr>
            </w:pPr>
            <w:r>
              <w:rPr>
                <w:rFonts w:ascii="Arial" w:eastAsia="Arial" w:hAnsi="Arial" w:cs="Arial"/>
                <w:sz w:val="20"/>
                <w:szCs w:val="20"/>
              </w:rPr>
              <w:t>Even</w:t>
            </w:r>
          </w:p>
        </w:tc>
        <w:tc>
          <w:tcPr>
            <w:tcW w:w="1380" w:type="dxa"/>
            <w:vAlign w:val="center"/>
          </w:tcPr>
          <w:p w14:paraId="734F4286" w14:textId="77777777" w:rsidR="001F339F" w:rsidRDefault="005F0B09">
            <w:pPr>
              <w:rPr>
                <w:rFonts w:ascii="Arial" w:eastAsia="Arial" w:hAnsi="Arial" w:cs="Arial"/>
                <w:sz w:val="20"/>
                <w:szCs w:val="20"/>
              </w:rPr>
            </w:pPr>
            <w:r>
              <w:rPr>
                <w:rFonts w:ascii="Arial" w:eastAsia="Arial" w:hAnsi="Arial" w:cs="Arial"/>
                <w:sz w:val="20"/>
                <w:szCs w:val="20"/>
              </w:rPr>
              <w:t>Zone Championship</w:t>
            </w:r>
          </w:p>
        </w:tc>
        <w:tc>
          <w:tcPr>
            <w:tcW w:w="900" w:type="dxa"/>
            <w:vAlign w:val="center"/>
          </w:tcPr>
          <w:p w14:paraId="42B81361" w14:textId="77777777" w:rsidR="001F339F" w:rsidRDefault="005F0B09">
            <w:pPr>
              <w:rPr>
                <w:rFonts w:ascii="Arial" w:eastAsia="Arial" w:hAnsi="Arial" w:cs="Arial"/>
                <w:sz w:val="20"/>
                <w:szCs w:val="20"/>
              </w:rPr>
            </w:pPr>
            <w:r>
              <w:rPr>
                <w:rFonts w:ascii="Arial" w:eastAsia="Arial" w:hAnsi="Arial" w:cs="Arial"/>
                <w:sz w:val="20"/>
                <w:szCs w:val="20"/>
              </w:rPr>
              <w:t>2 years</w:t>
            </w:r>
          </w:p>
        </w:tc>
        <w:tc>
          <w:tcPr>
            <w:tcW w:w="1458" w:type="dxa"/>
            <w:vAlign w:val="center"/>
          </w:tcPr>
          <w:p w14:paraId="2ACC3E17" w14:textId="77777777" w:rsidR="001F339F" w:rsidRDefault="005F0B09">
            <w:pPr>
              <w:rPr>
                <w:rFonts w:ascii="Arial" w:eastAsia="Arial" w:hAnsi="Arial" w:cs="Arial"/>
                <w:sz w:val="20"/>
                <w:szCs w:val="20"/>
              </w:rPr>
            </w:pPr>
            <w:r>
              <w:rPr>
                <w:rFonts w:ascii="Arial" w:eastAsia="Arial" w:hAnsi="Arial" w:cs="Arial"/>
                <w:sz w:val="20"/>
                <w:szCs w:val="20"/>
              </w:rPr>
              <w:t>After USAAS Convention</w:t>
            </w:r>
          </w:p>
        </w:tc>
        <w:tc>
          <w:tcPr>
            <w:tcW w:w="2959" w:type="dxa"/>
            <w:vAlign w:val="center"/>
          </w:tcPr>
          <w:p w14:paraId="7876C7A0" w14:textId="77777777" w:rsidR="001F339F" w:rsidRDefault="005F0B09">
            <w:pPr>
              <w:rPr>
                <w:rFonts w:ascii="Arial" w:eastAsia="Arial" w:hAnsi="Arial" w:cs="Arial"/>
                <w:sz w:val="20"/>
                <w:szCs w:val="20"/>
              </w:rPr>
            </w:pPr>
            <w:r>
              <w:rPr>
                <w:rFonts w:ascii="Arial" w:eastAsia="Arial" w:hAnsi="Arial" w:cs="Arial"/>
                <w:sz w:val="20"/>
                <w:szCs w:val="20"/>
              </w:rPr>
              <w:t xml:space="preserve">2 consecutive terms; re-eligibility wait = </w:t>
            </w:r>
            <w:proofErr w:type="spellStart"/>
            <w:r>
              <w:rPr>
                <w:rFonts w:ascii="Arial" w:eastAsia="Arial" w:hAnsi="Arial" w:cs="Arial"/>
                <w:sz w:val="20"/>
                <w:szCs w:val="20"/>
              </w:rPr>
              <w:t>consec</w:t>
            </w:r>
            <w:proofErr w:type="spellEnd"/>
            <w:r>
              <w:rPr>
                <w:rFonts w:ascii="Arial" w:eastAsia="Arial" w:hAnsi="Arial" w:cs="Arial"/>
                <w:sz w:val="20"/>
                <w:szCs w:val="20"/>
              </w:rPr>
              <w:t>. years served</w:t>
            </w:r>
          </w:p>
        </w:tc>
        <w:tc>
          <w:tcPr>
            <w:tcW w:w="1813" w:type="dxa"/>
            <w:vAlign w:val="center"/>
          </w:tcPr>
          <w:p w14:paraId="7FD54C11" w14:textId="77777777" w:rsidR="001F339F" w:rsidRDefault="005F0B09">
            <w:pPr>
              <w:rPr>
                <w:rFonts w:ascii="Arial" w:eastAsia="Arial" w:hAnsi="Arial" w:cs="Arial"/>
                <w:sz w:val="20"/>
                <w:szCs w:val="20"/>
              </w:rPr>
            </w:pPr>
            <w:r>
              <w:rPr>
                <w:rFonts w:ascii="Arial" w:eastAsia="Arial" w:hAnsi="Arial" w:cs="Arial"/>
                <w:sz w:val="20"/>
                <w:szCs w:val="20"/>
              </w:rPr>
              <w:t>USAAS Code B</w:t>
            </w:r>
          </w:p>
          <w:p w14:paraId="34D42DA0" w14:textId="77777777" w:rsidR="001F339F" w:rsidRDefault="005F0B09">
            <w:pPr>
              <w:rPr>
                <w:rFonts w:ascii="Arial" w:eastAsia="Arial" w:hAnsi="Arial" w:cs="Arial"/>
                <w:sz w:val="20"/>
                <w:szCs w:val="20"/>
              </w:rPr>
            </w:pPr>
            <w:r>
              <w:rPr>
                <w:rFonts w:ascii="Arial" w:eastAsia="Arial" w:hAnsi="Arial" w:cs="Arial"/>
                <w:sz w:val="20"/>
                <w:szCs w:val="20"/>
              </w:rPr>
              <w:t>5.01 &amp; 5.03</w:t>
            </w:r>
          </w:p>
        </w:tc>
      </w:tr>
      <w:tr w:rsidR="001F339F" w14:paraId="04C07A6C" w14:textId="77777777">
        <w:tc>
          <w:tcPr>
            <w:tcW w:w="1518" w:type="dxa"/>
            <w:vAlign w:val="center"/>
          </w:tcPr>
          <w:p w14:paraId="1EDAB241" w14:textId="77777777" w:rsidR="001F339F" w:rsidRDefault="005F0B09">
            <w:pPr>
              <w:rPr>
                <w:rFonts w:ascii="Arial" w:eastAsia="Arial" w:hAnsi="Arial" w:cs="Arial"/>
                <w:sz w:val="20"/>
                <w:szCs w:val="20"/>
              </w:rPr>
            </w:pPr>
            <w:r>
              <w:rPr>
                <w:rFonts w:ascii="Arial" w:eastAsia="Arial" w:hAnsi="Arial" w:cs="Arial"/>
                <w:sz w:val="20"/>
                <w:szCs w:val="20"/>
              </w:rPr>
              <w:t>Education Chair</w:t>
            </w:r>
          </w:p>
        </w:tc>
        <w:tc>
          <w:tcPr>
            <w:tcW w:w="1050" w:type="dxa"/>
            <w:vAlign w:val="center"/>
          </w:tcPr>
          <w:p w14:paraId="46F52594" w14:textId="77777777" w:rsidR="001F339F" w:rsidRDefault="005F0B09">
            <w:pPr>
              <w:rPr>
                <w:rFonts w:ascii="Arial" w:eastAsia="Arial" w:hAnsi="Arial" w:cs="Arial"/>
                <w:sz w:val="20"/>
                <w:szCs w:val="20"/>
              </w:rPr>
            </w:pPr>
            <w:r>
              <w:rPr>
                <w:rFonts w:ascii="Arial" w:eastAsia="Arial" w:hAnsi="Arial" w:cs="Arial"/>
                <w:sz w:val="20"/>
                <w:szCs w:val="20"/>
              </w:rPr>
              <w:t>Even</w:t>
            </w:r>
          </w:p>
        </w:tc>
        <w:tc>
          <w:tcPr>
            <w:tcW w:w="1380" w:type="dxa"/>
            <w:vAlign w:val="center"/>
          </w:tcPr>
          <w:p w14:paraId="45AF80EC" w14:textId="77777777" w:rsidR="001F339F" w:rsidRDefault="005F0B09">
            <w:pPr>
              <w:rPr>
                <w:rFonts w:ascii="Arial" w:eastAsia="Arial" w:hAnsi="Arial" w:cs="Arial"/>
                <w:sz w:val="20"/>
                <w:szCs w:val="20"/>
              </w:rPr>
            </w:pPr>
            <w:r>
              <w:rPr>
                <w:rFonts w:ascii="Arial" w:eastAsia="Arial" w:hAnsi="Arial" w:cs="Arial"/>
                <w:sz w:val="20"/>
                <w:szCs w:val="20"/>
              </w:rPr>
              <w:t>Zone Championship</w:t>
            </w:r>
          </w:p>
        </w:tc>
        <w:tc>
          <w:tcPr>
            <w:tcW w:w="900" w:type="dxa"/>
            <w:vAlign w:val="center"/>
          </w:tcPr>
          <w:p w14:paraId="78F1B59F" w14:textId="77777777" w:rsidR="001F339F" w:rsidRDefault="005F0B09">
            <w:pPr>
              <w:rPr>
                <w:rFonts w:ascii="Arial" w:eastAsia="Arial" w:hAnsi="Arial" w:cs="Arial"/>
                <w:sz w:val="20"/>
                <w:szCs w:val="20"/>
              </w:rPr>
            </w:pPr>
            <w:r>
              <w:rPr>
                <w:rFonts w:ascii="Arial" w:eastAsia="Arial" w:hAnsi="Arial" w:cs="Arial"/>
                <w:sz w:val="20"/>
                <w:szCs w:val="20"/>
              </w:rPr>
              <w:t>2 years</w:t>
            </w:r>
          </w:p>
        </w:tc>
        <w:tc>
          <w:tcPr>
            <w:tcW w:w="1458" w:type="dxa"/>
            <w:vAlign w:val="center"/>
          </w:tcPr>
          <w:p w14:paraId="6BD1976F" w14:textId="77777777" w:rsidR="001F339F" w:rsidRDefault="005F0B09">
            <w:pPr>
              <w:rPr>
                <w:rFonts w:ascii="Arial" w:eastAsia="Arial" w:hAnsi="Arial" w:cs="Arial"/>
                <w:sz w:val="20"/>
                <w:szCs w:val="20"/>
              </w:rPr>
            </w:pPr>
            <w:r>
              <w:rPr>
                <w:rFonts w:ascii="Arial" w:eastAsia="Arial" w:hAnsi="Arial" w:cs="Arial"/>
                <w:sz w:val="20"/>
                <w:szCs w:val="20"/>
              </w:rPr>
              <w:t>After USAAS Convention</w:t>
            </w:r>
          </w:p>
        </w:tc>
        <w:tc>
          <w:tcPr>
            <w:tcW w:w="2959" w:type="dxa"/>
            <w:vAlign w:val="center"/>
          </w:tcPr>
          <w:p w14:paraId="62AB7522" w14:textId="77777777" w:rsidR="001F339F" w:rsidRDefault="005F0B09">
            <w:pPr>
              <w:rPr>
                <w:rFonts w:ascii="Arial" w:eastAsia="Arial" w:hAnsi="Arial" w:cs="Arial"/>
                <w:sz w:val="20"/>
                <w:szCs w:val="20"/>
              </w:rPr>
            </w:pPr>
            <w:r>
              <w:rPr>
                <w:rFonts w:ascii="Arial" w:eastAsia="Arial" w:hAnsi="Arial" w:cs="Arial"/>
                <w:sz w:val="20"/>
                <w:szCs w:val="20"/>
              </w:rPr>
              <w:t xml:space="preserve">2 consecutive terms; re-eligibility wait = </w:t>
            </w:r>
            <w:proofErr w:type="spellStart"/>
            <w:r>
              <w:rPr>
                <w:rFonts w:ascii="Arial" w:eastAsia="Arial" w:hAnsi="Arial" w:cs="Arial"/>
                <w:sz w:val="20"/>
                <w:szCs w:val="20"/>
              </w:rPr>
              <w:t>consec</w:t>
            </w:r>
            <w:proofErr w:type="spellEnd"/>
            <w:r>
              <w:rPr>
                <w:rFonts w:ascii="Arial" w:eastAsia="Arial" w:hAnsi="Arial" w:cs="Arial"/>
                <w:sz w:val="20"/>
                <w:szCs w:val="20"/>
              </w:rPr>
              <w:t>. years served</w:t>
            </w:r>
          </w:p>
        </w:tc>
        <w:tc>
          <w:tcPr>
            <w:tcW w:w="1813" w:type="dxa"/>
            <w:vAlign w:val="center"/>
          </w:tcPr>
          <w:p w14:paraId="66B98446" w14:textId="77777777" w:rsidR="001F339F" w:rsidRDefault="005F0B09">
            <w:pPr>
              <w:rPr>
                <w:rFonts w:ascii="Arial" w:eastAsia="Arial" w:hAnsi="Arial" w:cs="Arial"/>
                <w:sz w:val="20"/>
                <w:szCs w:val="20"/>
              </w:rPr>
            </w:pPr>
            <w:r>
              <w:rPr>
                <w:rFonts w:ascii="Arial" w:eastAsia="Arial" w:hAnsi="Arial" w:cs="Arial"/>
                <w:sz w:val="20"/>
                <w:szCs w:val="20"/>
              </w:rPr>
              <w:t>USAAS Code B</w:t>
            </w:r>
          </w:p>
          <w:p w14:paraId="761452FC" w14:textId="77777777" w:rsidR="001F339F" w:rsidRDefault="005F0B09">
            <w:pPr>
              <w:rPr>
                <w:rFonts w:ascii="Arial" w:eastAsia="Arial" w:hAnsi="Arial" w:cs="Arial"/>
                <w:sz w:val="20"/>
                <w:szCs w:val="20"/>
              </w:rPr>
            </w:pPr>
            <w:r>
              <w:rPr>
                <w:rFonts w:ascii="Arial" w:eastAsia="Arial" w:hAnsi="Arial" w:cs="Arial"/>
                <w:sz w:val="20"/>
                <w:szCs w:val="20"/>
              </w:rPr>
              <w:t>5.01 &amp; 5.03</w:t>
            </w:r>
          </w:p>
        </w:tc>
      </w:tr>
      <w:tr w:rsidR="001F339F" w14:paraId="70693E70" w14:textId="77777777">
        <w:tc>
          <w:tcPr>
            <w:tcW w:w="1518" w:type="dxa"/>
            <w:vAlign w:val="center"/>
          </w:tcPr>
          <w:p w14:paraId="672531DC" w14:textId="77777777" w:rsidR="001F339F" w:rsidRDefault="005F0B09">
            <w:pPr>
              <w:rPr>
                <w:rFonts w:ascii="Arial" w:eastAsia="Arial" w:hAnsi="Arial" w:cs="Arial"/>
                <w:sz w:val="20"/>
                <w:szCs w:val="20"/>
              </w:rPr>
            </w:pPr>
            <w:r>
              <w:rPr>
                <w:rFonts w:ascii="Arial" w:eastAsia="Arial" w:hAnsi="Arial" w:cs="Arial"/>
                <w:sz w:val="20"/>
                <w:szCs w:val="20"/>
              </w:rPr>
              <w:t>Officials Chair</w:t>
            </w:r>
          </w:p>
        </w:tc>
        <w:tc>
          <w:tcPr>
            <w:tcW w:w="1050" w:type="dxa"/>
            <w:vAlign w:val="center"/>
          </w:tcPr>
          <w:p w14:paraId="18F6C0B5" w14:textId="77777777" w:rsidR="001F339F" w:rsidRDefault="005F0B09">
            <w:pPr>
              <w:rPr>
                <w:rFonts w:ascii="Arial" w:eastAsia="Arial" w:hAnsi="Arial" w:cs="Arial"/>
                <w:sz w:val="20"/>
                <w:szCs w:val="20"/>
              </w:rPr>
            </w:pPr>
            <w:r>
              <w:rPr>
                <w:rFonts w:ascii="Arial" w:eastAsia="Arial" w:hAnsi="Arial" w:cs="Arial"/>
                <w:sz w:val="20"/>
                <w:szCs w:val="20"/>
              </w:rPr>
              <w:t>Even</w:t>
            </w:r>
          </w:p>
        </w:tc>
        <w:tc>
          <w:tcPr>
            <w:tcW w:w="1380" w:type="dxa"/>
            <w:vAlign w:val="center"/>
          </w:tcPr>
          <w:p w14:paraId="4D4B95ED" w14:textId="77777777" w:rsidR="001F339F" w:rsidRDefault="005F0B09">
            <w:pPr>
              <w:rPr>
                <w:rFonts w:ascii="Arial" w:eastAsia="Arial" w:hAnsi="Arial" w:cs="Arial"/>
                <w:sz w:val="20"/>
                <w:szCs w:val="20"/>
              </w:rPr>
            </w:pPr>
            <w:r>
              <w:rPr>
                <w:rFonts w:ascii="Arial" w:eastAsia="Arial" w:hAnsi="Arial" w:cs="Arial"/>
                <w:sz w:val="20"/>
                <w:szCs w:val="20"/>
              </w:rPr>
              <w:t>Zone Championship</w:t>
            </w:r>
          </w:p>
        </w:tc>
        <w:tc>
          <w:tcPr>
            <w:tcW w:w="900" w:type="dxa"/>
            <w:vAlign w:val="center"/>
          </w:tcPr>
          <w:p w14:paraId="67C38B73" w14:textId="77777777" w:rsidR="001F339F" w:rsidRDefault="005F0B09">
            <w:pPr>
              <w:rPr>
                <w:rFonts w:ascii="Arial" w:eastAsia="Arial" w:hAnsi="Arial" w:cs="Arial"/>
                <w:sz w:val="20"/>
                <w:szCs w:val="20"/>
              </w:rPr>
            </w:pPr>
            <w:r>
              <w:rPr>
                <w:rFonts w:ascii="Arial" w:eastAsia="Arial" w:hAnsi="Arial" w:cs="Arial"/>
                <w:sz w:val="20"/>
                <w:szCs w:val="20"/>
              </w:rPr>
              <w:t>2 years</w:t>
            </w:r>
          </w:p>
        </w:tc>
        <w:tc>
          <w:tcPr>
            <w:tcW w:w="1458" w:type="dxa"/>
            <w:vAlign w:val="center"/>
          </w:tcPr>
          <w:p w14:paraId="53C99943" w14:textId="77777777" w:rsidR="001F339F" w:rsidRDefault="005F0B09">
            <w:pPr>
              <w:rPr>
                <w:rFonts w:ascii="Arial" w:eastAsia="Arial" w:hAnsi="Arial" w:cs="Arial"/>
                <w:sz w:val="20"/>
                <w:szCs w:val="20"/>
              </w:rPr>
            </w:pPr>
            <w:r>
              <w:rPr>
                <w:rFonts w:ascii="Arial" w:eastAsia="Arial" w:hAnsi="Arial" w:cs="Arial"/>
                <w:sz w:val="20"/>
                <w:szCs w:val="20"/>
              </w:rPr>
              <w:t>After USAAS Convention</w:t>
            </w:r>
          </w:p>
        </w:tc>
        <w:tc>
          <w:tcPr>
            <w:tcW w:w="2959" w:type="dxa"/>
            <w:vAlign w:val="center"/>
          </w:tcPr>
          <w:p w14:paraId="78097B0D" w14:textId="77777777" w:rsidR="001F339F" w:rsidRDefault="005F0B09">
            <w:pPr>
              <w:rPr>
                <w:rFonts w:ascii="Arial" w:eastAsia="Arial" w:hAnsi="Arial" w:cs="Arial"/>
                <w:sz w:val="20"/>
                <w:szCs w:val="20"/>
              </w:rPr>
            </w:pPr>
            <w:r>
              <w:rPr>
                <w:rFonts w:ascii="Arial" w:eastAsia="Arial" w:hAnsi="Arial" w:cs="Arial"/>
                <w:sz w:val="20"/>
                <w:szCs w:val="20"/>
              </w:rPr>
              <w:t>2 consecutive terms; re-el</w:t>
            </w:r>
            <w:r>
              <w:rPr>
                <w:rFonts w:ascii="Arial" w:eastAsia="Arial" w:hAnsi="Arial" w:cs="Arial"/>
                <w:sz w:val="20"/>
                <w:szCs w:val="20"/>
              </w:rPr>
              <w:t xml:space="preserve">igibility wait = </w:t>
            </w:r>
            <w:proofErr w:type="spellStart"/>
            <w:r>
              <w:rPr>
                <w:rFonts w:ascii="Arial" w:eastAsia="Arial" w:hAnsi="Arial" w:cs="Arial"/>
                <w:sz w:val="20"/>
                <w:szCs w:val="20"/>
              </w:rPr>
              <w:t>consec</w:t>
            </w:r>
            <w:proofErr w:type="spellEnd"/>
            <w:r>
              <w:rPr>
                <w:rFonts w:ascii="Arial" w:eastAsia="Arial" w:hAnsi="Arial" w:cs="Arial"/>
                <w:sz w:val="20"/>
                <w:szCs w:val="20"/>
              </w:rPr>
              <w:t>. years served</w:t>
            </w:r>
          </w:p>
        </w:tc>
        <w:tc>
          <w:tcPr>
            <w:tcW w:w="1813" w:type="dxa"/>
            <w:vAlign w:val="center"/>
          </w:tcPr>
          <w:p w14:paraId="1EC28827" w14:textId="77777777" w:rsidR="001F339F" w:rsidRDefault="005F0B09">
            <w:pPr>
              <w:rPr>
                <w:rFonts w:ascii="Arial" w:eastAsia="Arial" w:hAnsi="Arial" w:cs="Arial"/>
                <w:sz w:val="20"/>
                <w:szCs w:val="20"/>
              </w:rPr>
            </w:pPr>
            <w:r>
              <w:rPr>
                <w:rFonts w:ascii="Arial" w:eastAsia="Arial" w:hAnsi="Arial" w:cs="Arial"/>
                <w:sz w:val="20"/>
                <w:szCs w:val="20"/>
              </w:rPr>
              <w:t>USAAS Code B</w:t>
            </w:r>
          </w:p>
          <w:p w14:paraId="27EDFF56" w14:textId="77777777" w:rsidR="001F339F" w:rsidRDefault="005F0B09">
            <w:pPr>
              <w:rPr>
                <w:rFonts w:ascii="Arial" w:eastAsia="Arial" w:hAnsi="Arial" w:cs="Arial"/>
                <w:sz w:val="20"/>
                <w:szCs w:val="20"/>
              </w:rPr>
            </w:pPr>
            <w:r>
              <w:rPr>
                <w:rFonts w:ascii="Arial" w:eastAsia="Arial" w:hAnsi="Arial" w:cs="Arial"/>
                <w:sz w:val="20"/>
                <w:szCs w:val="20"/>
              </w:rPr>
              <w:t>5.01 &amp; 5.03</w:t>
            </w:r>
          </w:p>
        </w:tc>
      </w:tr>
      <w:tr w:rsidR="001F339F" w14:paraId="551A2C49" w14:textId="77777777">
        <w:tc>
          <w:tcPr>
            <w:tcW w:w="1518" w:type="dxa"/>
            <w:vAlign w:val="center"/>
          </w:tcPr>
          <w:p w14:paraId="108D315F" w14:textId="77777777" w:rsidR="001F339F" w:rsidRDefault="005F0B09">
            <w:pPr>
              <w:rPr>
                <w:rFonts w:ascii="Arial" w:eastAsia="Arial" w:hAnsi="Arial" w:cs="Arial"/>
                <w:sz w:val="20"/>
                <w:szCs w:val="20"/>
              </w:rPr>
            </w:pPr>
            <w:r>
              <w:rPr>
                <w:rFonts w:ascii="Arial" w:eastAsia="Arial" w:hAnsi="Arial" w:cs="Arial"/>
                <w:sz w:val="20"/>
                <w:szCs w:val="20"/>
              </w:rPr>
              <w:t>Secretary</w:t>
            </w:r>
          </w:p>
        </w:tc>
        <w:tc>
          <w:tcPr>
            <w:tcW w:w="1050" w:type="dxa"/>
            <w:vAlign w:val="center"/>
          </w:tcPr>
          <w:p w14:paraId="13ABC588" w14:textId="77777777" w:rsidR="001F339F" w:rsidRDefault="005F0B09">
            <w:pPr>
              <w:rPr>
                <w:rFonts w:ascii="Arial" w:eastAsia="Arial" w:hAnsi="Arial" w:cs="Arial"/>
                <w:sz w:val="20"/>
                <w:szCs w:val="20"/>
              </w:rPr>
            </w:pPr>
            <w:r>
              <w:rPr>
                <w:rFonts w:ascii="Arial" w:eastAsia="Arial" w:hAnsi="Arial" w:cs="Arial"/>
                <w:sz w:val="20"/>
                <w:szCs w:val="20"/>
              </w:rPr>
              <w:t>Even</w:t>
            </w:r>
          </w:p>
        </w:tc>
        <w:tc>
          <w:tcPr>
            <w:tcW w:w="1380" w:type="dxa"/>
            <w:vAlign w:val="center"/>
          </w:tcPr>
          <w:p w14:paraId="3FC5B8D7" w14:textId="77777777" w:rsidR="001F339F" w:rsidRDefault="005F0B09">
            <w:pPr>
              <w:rPr>
                <w:rFonts w:ascii="Arial" w:eastAsia="Arial" w:hAnsi="Arial" w:cs="Arial"/>
                <w:sz w:val="20"/>
                <w:szCs w:val="20"/>
              </w:rPr>
            </w:pPr>
            <w:r>
              <w:rPr>
                <w:rFonts w:ascii="Arial" w:eastAsia="Arial" w:hAnsi="Arial" w:cs="Arial"/>
                <w:sz w:val="20"/>
                <w:szCs w:val="20"/>
              </w:rPr>
              <w:t>Zone Championship</w:t>
            </w:r>
          </w:p>
        </w:tc>
        <w:tc>
          <w:tcPr>
            <w:tcW w:w="900" w:type="dxa"/>
            <w:vAlign w:val="center"/>
          </w:tcPr>
          <w:p w14:paraId="1F50E00E" w14:textId="77777777" w:rsidR="001F339F" w:rsidRDefault="005F0B09">
            <w:pPr>
              <w:rPr>
                <w:rFonts w:ascii="Arial" w:eastAsia="Arial" w:hAnsi="Arial" w:cs="Arial"/>
                <w:sz w:val="20"/>
                <w:szCs w:val="20"/>
              </w:rPr>
            </w:pPr>
            <w:r>
              <w:rPr>
                <w:rFonts w:ascii="Arial" w:eastAsia="Arial" w:hAnsi="Arial" w:cs="Arial"/>
                <w:sz w:val="20"/>
                <w:szCs w:val="20"/>
              </w:rPr>
              <w:t>2 years</w:t>
            </w:r>
          </w:p>
        </w:tc>
        <w:tc>
          <w:tcPr>
            <w:tcW w:w="1458" w:type="dxa"/>
            <w:vAlign w:val="center"/>
          </w:tcPr>
          <w:p w14:paraId="7CB04BA7" w14:textId="77777777" w:rsidR="001F339F" w:rsidRDefault="005F0B09">
            <w:pPr>
              <w:rPr>
                <w:rFonts w:ascii="Arial" w:eastAsia="Arial" w:hAnsi="Arial" w:cs="Arial"/>
                <w:sz w:val="20"/>
                <w:szCs w:val="20"/>
              </w:rPr>
            </w:pPr>
            <w:r>
              <w:rPr>
                <w:rFonts w:ascii="Arial" w:eastAsia="Arial" w:hAnsi="Arial" w:cs="Arial"/>
                <w:sz w:val="20"/>
                <w:szCs w:val="20"/>
              </w:rPr>
              <w:t>After USAAS Convention</w:t>
            </w:r>
          </w:p>
        </w:tc>
        <w:tc>
          <w:tcPr>
            <w:tcW w:w="2959" w:type="dxa"/>
            <w:vAlign w:val="center"/>
          </w:tcPr>
          <w:p w14:paraId="12534C51" w14:textId="77777777" w:rsidR="001F339F" w:rsidRDefault="005F0B09">
            <w:pPr>
              <w:rPr>
                <w:rFonts w:ascii="Arial" w:eastAsia="Arial" w:hAnsi="Arial" w:cs="Arial"/>
                <w:sz w:val="20"/>
                <w:szCs w:val="20"/>
              </w:rPr>
            </w:pPr>
            <w:r>
              <w:rPr>
                <w:rFonts w:ascii="Arial" w:eastAsia="Arial" w:hAnsi="Arial" w:cs="Arial"/>
                <w:sz w:val="20"/>
                <w:szCs w:val="20"/>
              </w:rPr>
              <w:t xml:space="preserve">2 consecutive terms; re-eligibility wait = </w:t>
            </w:r>
            <w:proofErr w:type="spellStart"/>
            <w:r>
              <w:rPr>
                <w:rFonts w:ascii="Arial" w:eastAsia="Arial" w:hAnsi="Arial" w:cs="Arial"/>
                <w:sz w:val="20"/>
                <w:szCs w:val="20"/>
              </w:rPr>
              <w:t>consec</w:t>
            </w:r>
            <w:proofErr w:type="spellEnd"/>
            <w:r>
              <w:rPr>
                <w:rFonts w:ascii="Arial" w:eastAsia="Arial" w:hAnsi="Arial" w:cs="Arial"/>
                <w:sz w:val="20"/>
                <w:szCs w:val="20"/>
              </w:rPr>
              <w:t>. years served</w:t>
            </w:r>
          </w:p>
        </w:tc>
        <w:tc>
          <w:tcPr>
            <w:tcW w:w="1813" w:type="dxa"/>
            <w:vAlign w:val="center"/>
          </w:tcPr>
          <w:p w14:paraId="20A382A4" w14:textId="77777777" w:rsidR="001F339F" w:rsidRDefault="005F0B09">
            <w:pPr>
              <w:rPr>
                <w:rFonts w:ascii="Arial" w:eastAsia="Arial" w:hAnsi="Arial" w:cs="Arial"/>
                <w:sz w:val="20"/>
                <w:szCs w:val="20"/>
              </w:rPr>
            </w:pPr>
            <w:r>
              <w:rPr>
                <w:rFonts w:ascii="Arial" w:eastAsia="Arial" w:hAnsi="Arial" w:cs="Arial"/>
                <w:sz w:val="20"/>
                <w:szCs w:val="20"/>
              </w:rPr>
              <w:t>USAAS Code B</w:t>
            </w:r>
          </w:p>
          <w:p w14:paraId="3BD77E6F" w14:textId="77777777" w:rsidR="001F339F" w:rsidRDefault="005F0B09">
            <w:pPr>
              <w:rPr>
                <w:rFonts w:ascii="Arial" w:eastAsia="Arial" w:hAnsi="Arial" w:cs="Arial"/>
                <w:sz w:val="20"/>
                <w:szCs w:val="20"/>
              </w:rPr>
            </w:pPr>
            <w:r>
              <w:rPr>
                <w:rFonts w:ascii="Arial" w:eastAsia="Arial" w:hAnsi="Arial" w:cs="Arial"/>
                <w:sz w:val="20"/>
                <w:szCs w:val="20"/>
              </w:rPr>
              <w:t>5.01 &amp; 5.03</w:t>
            </w:r>
          </w:p>
        </w:tc>
      </w:tr>
      <w:tr w:rsidR="001F339F" w14:paraId="2C18C242" w14:textId="77777777">
        <w:tc>
          <w:tcPr>
            <w:tcW w:w="1518" w:type="dxa"/>
            <w:vAlign w:val="center"/>
          </w:tcPr>
          <w:p w14:paraId="6821BCB1" w14:textId="77777777" w:rsidR="001F339F" w:rsidRDefault="005F0B09">
            <w:pPr>
              <w:rPr>
                <w:rFonts w:ascii="Arial" w:eastAsia="Arial" w:hAnsi="Arial" w:cs="Arial"/>
                <w:sz w:val="20"/>
                <w:szCs w:val="20"/>
              </w:rPr>
            </w:pPr>
            <w:r>
              <w:rPr>
                <w:rFonts w:ascii="Arial" w:eastAsia="Arial" w:hAnsi="Arial" w:cs="Arial"/>
                <w:sz w:val="20"/>
                <w:szCs w:val="20"/>
              </w:rPr>
              <w:t>Technical Chair</w:t>
            </w:r>
          </w:p>
        </w:tc>
        <w:tc>
          <w:tcPr>
            <w:tcW w:w="1050" w:type="dxa"/>
            <w:vAlign w:val="center"/>
          </w:tcPr>
          <w:p w14:paraId="7150B9C6" w14:textId="77777777" w:rsidR="001F339F" w:rsidRDefault="005F0B09">
            <w:pPr>
              <w:rPr>
                <w:rFonts w:ascii="Arial" w:eastAsia="Arial" w:hAnsi="Arial" w:cs="Arial"/>
                <w:sz w:val="20"/>
                <w:szCs w:val="20"/>
              </w:rPr>
            </w:pPr>
            <w:r>
              <w:rPr>
                <w:rFonts w:ascii="Arial" w:eastAsia="Arial" w:hAnsi="Arial" w:cs="Arial"/>
                <w:sz w:val="20"/>
                <w:szCs w:val="20"/>
              </w:rPr>
              <w:t>Even</w:t>
            </w:r>
          </w:p>
        </w:tc>
        <w:tc>
          <w:tcPr>
            <w:tcW w:w="1380" w:type="dxa"/>
            <w:vAlign w:val="center"/>
          </w:tcPr>
          <w:p w14:paraId="40F3DB37" w14:textId="77777777" w:rsidR="001F339F" w:rsidRDefault="005F0B09">
            <w:pPr>
              <w:rPr>
                <w:rFonts w:ascii="Arial" w:eastAsia="Arial" w:hAnsi="Arial" w:cs="Arial"/>
                <w:sz w:val="20"/>
                <w:szCs w:val="20"/>
              </w:rPr>
            </w:pPr>
            <w:r>
              <w:rPr>
                <w:rFonts w:ascii="Arial" w:eastAsia="Arial" w:hAnsi="Arial" w:cs="Arial"/>
                <w:sz w:val="20"/>
                <w:szCs w:val="20"/>
              </w:rPr>
              <w:t>Zone Championship</w:t>
            </w:r>
          </w:p>
        </w:tc>
        <w:tc>
          <w:tcPr>
            <w:tcW w:w="900" w:type="dxa"/>
            <w:vAlign w:val="center"/>
          </w:tcPr>
          <w:p w14:paraId="662D913D" w14:textId="77777777" w:rsidR="001F339F" w:rsidRDefault="005F0B09">
            <w:pPr>
              <w:rPr>
                <w:rFonts w:ascii="Arial" w:eastAsia="Arial" w:hAnsi="Arial" w:cs="Arial"/>
                <w:sz w:val="20"/>
                <w:szCs w:val="20"/>
              </w:rPr>
            </w:pPr>
            <w:r>
              <w:rPr>
                <w:rFonts w:ascii="Arial" w:eastAsia="Arial" w:hAnsi="Arial" w:cs="Arial"/>
                <w:sz w:val="20"/>
                <w:szCs w:val="20"/>
              </w:rPr>
              <w:t>2 years</w:t>
            </w:r>
          </w:p>
        </w:tc>
        <w:tc>
          <w:tcPr>
            <w:tcW w:w="1458" w:type="dxa"/>
            <w:vAlign w:val="center"/>
          </w:tcPr>
          <w:p w14:paraId="7D29BD34" w14:textId="77777777" w:rsidR="001F339F" w:rsidRDefault="005F0B09">
            <w:pPr>
              <w:rPr>
                <w:rFonts w:ascii="Arial" w:eastAsia="Arial" w:hAnsi="Arial" w:cs="Arial"/>
                <w:sz w:val="20"/>
                <w:szCs w:val="20"/>
              </w:rPr>
            </w:pPr>
            <w:r>
              <w:rPr>
                <w:rFonts w:ascii="Arial" w:eastAsia="Arial" w:hAnsi="Arial" w:cs="Arial"/>
                <w:sz w:val="20"/>
                <w:szCs w:val="20"/>
              </w:rPr>
              <w:t>After USAAS Convention</w:t>
            </w:r>
          </w:p>
        </w:tc>
        <w:tc>
          <w:tcPr>
            <w:tcW w:w="2959" w:type="dxa"/>
            <w:vAlign w:val="center"/>
          </w:tcPr>
          <w:p w14:paraId="454C713F" w14:textId="77777777" w:rsidR="001F339F" w:rsidRDefault="005F0B09">
            <w:pPr>
              <w:rPr>
                <w:rFonts w:ascii="Arial" w:eastAsia="Arial" w:hAnsi="Arial" w:cs="Arial"/>
                <w:sz w:val="20"/>
                <w:szCs w:val="20"/>
              </w:rPr>
            </w:pPr>
            <w:r>
              <w:rPr>
                <w:rFonts w:ascii="Arial" w:eastAsia="Arial" w:hAnsi="Arial" w:cs="Arial"/>
                <w:sz w:val="20"/>
                <w:szCs w:val="20"/>
              </w:rPr>
              <w:t xml:space="preserve">2 consecutive terms; re-eligibility wait = </w:t>
            </w:r>
            <w:proofErr w:type="spellStart"/>
            <w:r>
              <w:rPr>
                <w:rFonts w:ascii="Arial" w:eastAsia="Arial" w:hAnsi="Arial" w:cs="Arial"/>
                <w:sz w:val="20"/>
                <w:szCs w:val="20"/>
              </w:rPr>
              <w:t>consec</w:t>
            </w:r>
            <w:proofErr w:type="spellEnd"/>
            <w:r>
              <w:rPr>
                <w:rFonts w:ascii="Arial" w:eastAsia="Arial" w:hAnsi="Arial" w:cs="Arial"/>
                <w:sz w:val="20"/>
                <w:szCs w:val="20"/>
              </w:rPr>
              <w:t>. years served</w:t>
            </w:r>
          </w:p>
        </w:tc>
        <w:tc>
          <w:tcPr>
            <w:tcW w:w="1813" w:type="dxa"/>
            <w:vAlign w:val="center"/>
          </w:tcPr>
          <w:p w14:paraId="20A15362" w14:textId="77777777" w:rsidR="001F339F" w:rsidRDefault="005F0B09">
            <w:pPr>
              <w:rPr>
                <w:rFonts w:ascii="Arial" w:eastAsia="Arial" w:hAnsi="Arial" w:cs="Arial"/>
                <w:sz w:val="20"/>
                <w:szCs w:val="20"/>
              </w:rPr>
            </w:pPr>
            <w:r>
              <w:rPr>
                <w:rFonts w:ascii="Arial" w:eastAsia="Arial" w:hAnsi="Arial" w:cs="Arial"/>
                <w:sz w:val="20"/>
                <w:szCs w:val="20"/>
              </w:rPr>
              <w:t>USAAS Code B</w:t>
            </w:r>
          </w:p>
          <w:p w14:paraId="680893BE" w14:textId="77777777" w:rsidR="001F339F" w:rsidRDefault="005F0B09">
            <w:pPr>
              <w:rPr>
                <w:rFonts w:ascii="Arial" w:eastAsia="Arial" w:hAnsi="Arial" w:cs="Arial"/>
                <w:sz w:val="20"/>
                <w:szCs w:val="20"/>
              </w:rPr>
            </w:pPr>
            <w:r>
              <w:rPr>
                <w:rFonts w:ascii="Arial" w:eastAsia="Arial" w:hAnsi="Arial" w:cs="Arial"/>
                <w:sz w:val="20"/>
                <w:szCs w:val="20"/>
              </w:rPr>
              <w:t>5.01 &amp; 5.03</w:t>
            </w:r>
          </w:p>
        </w:tc>
      </w:tr>
      <w:tr w:rsidR="001F339F" w14:paraId="2078F115" w14:textId="77777777">
        <w:tc>
          <w:tcPr>
            <w:tcW w:w="1518" w:type="dxa"/>
            <w:vAlign w:val="center"/>
          </w:tcPr>
          <w:p w14:paraId="4CE11679" w14:textId="77777777" w:rsidR="001F339F" w:rsidRDefault="005F0B09">
            <w:pPr>
              <w:rPr>
                <w:rFonts w:ascii="Arial" w:eastAsia="Arial" w:hAnsi="Arial" w:cs="Arial"/>
                <w:sz w:val="20"/>
                <w:szCs w:val="20"/>
              </w:rPr>
            </w:pPr>
            <w:r>
              <w:rPr>
                <w:rFonts w:ascii="Arial" w:eastAsia="Arial" w:hAnsi="Arial" w:cs="Arial"/>
                <w:sz w:val="20"/>
                <w:szCs w:val="20"/>
              </w:rPr>
              <w:t>Treasurer</w:t>
            </w:r>
          </w:p>
        </w:tc>
        <w:tc>
          <w:tcPr>
            <w:tcW w:w="1050" w:type="dxa"/>
            <w:vAlign w:val="center"/>
          </w:tcPr>
          <w:p w14:paraId="7227F825" w14:textId="77777777" w:rsidR="001F339F" w:rsidRDefault="005F0B09">
            <w:pPr>
              <w:rPr>
                <w:rFonts w:ascii="Arial" w:eastAsia="Arial" w:hAnsi="Arial" w:cs="Arial"/>
                <w:sz w:val="20"/>
                <w:szCs w:val="20"/>
              </w:rPr>
            </w:pPr>
            <w:r>
              <w:rPr>
                <w:rFonts w:ascii="Arial" w:eastAsia="Arial" w:hAnsi="Arial" w:cs="Arial"/>
                <w:sz w:val="20"/>
                <w:szCs w:val="20"/>
              </w:rPr>
              <w:t>Even</w:t>
            </w:r>
          </w:p>
        </w:tc>
        <w:tc>
          <w:tcPr>
            <w:tcW w:w="1380" w:type="dxa"/>
            <w:vAlign w:val="center"/>
          </w:tcPr>
          <w:p w14:paraId="02679BA1" w14:textId="77777777" w:rsidR="001F339F" w:rsidRDefault="005F0B09">
            <w:pPr>
              <w:rPr>
                <w:rFonts w:ascii="Arial" w:eastAsia="Arial" w:hAnsi="Arial" w:cs="Arial"/>
                <w:sz w:val="20"/>
                <w:szCs w:val="20"/>
              </w:rPr>
            </w:pPr>
            <w:r>
              <w:rPr>
                <w:rFonts w:ascii="Arial" w:eastAsia="Arial" w:hAnsi="Arial" w:cs="Arial"/>
                <w:sz w:val="20"/>
                <w:szCs w:val="20"/>
              </w:rPr>
              <w:t>Zone Championship</w:t>
            </w:r>
          </w:p>
        </w:tc>
        <w:tc>
          <w:tcPr>
            <w:tcW w:w="900" w:type="dxa"/>
            <w:vAlign w:val="center"/>
          </w:tcPr>
          <w:p w14:paraId="5BCA3073" w14:textId="77777777" w:rsidR="001F339F" w:rsidRDefault="005F0B09">
            <w:pPr>
              <w:rPr>
                <w:rFonts w:ascii="Arial" w:eastAsia="Arial" w:hAnsi="Arial" w:cs="Arial"/>
                <w:sz w:val="20"/>
                <w:szCs w:val="20"/>
              </w:rPr>
            </w:pPr>
            <w:r>
              <w:rPr>
                <w:rFonts w:ascii="Arial" w:eastAsia="Arial" w:hAnsi="Arial" w:cs="Arial"/>
                <w:sz w:val="20"/>
                <w:szCs w:val="20"/>
              </w:rPr>
              <w:t>2 years</w:t>
            </w:r>
          </w:p>
        </w:tc>
        <w:tc>
          <w:tcPr>
            <w:tcW w:w="1458" w:type="dxa"/>
            <w:vAlign w:val="center"/>
          </w:tcPr>
          <w:p w14:paraId="76B1981F" w14:textId="77777777" w:rsidR="001F339F" w:rsidRDefault="005F0B09">
            <w:pPr>
              <w:rPr>
                <w:rFonts w:ascii="Arial" w:eastAsia="Arial" w:hAnsi="Arial" w:cs="Arial"/>
                <w:sz w:val="20"/>
                <w:szCs w:val="20"/>
              </w:rPr>
            </w:pPr>
            <w:r>
              <w:rPr>
                <w:rFonts w:ascii="Arial" w:eastAsia="Arial" w:hAnsi="Arial" w:cs="Arial"/>
                <w:sz w:val="20"/>
                <w:szCs w:val="20"/>
              </w:rPr>
              <w:t>After USAAS Convention</w:t>
            </w:r>
          </w:p>
        </w:tc>
        <w:tc>
          <w:tcPr>
            <w:tcW w:w="2959" w:type="dxa"/>
            <w:vAlign w:val="center"/>
          </w:tcPr>
          <w:p w14:paraId="1625E722" w14:textId="77777777" w:rsidR="001F339F" w:rsidRDefault="005F0B09">
            <w:pPr>
              <w:rPr>
                <w:rFonts w:ascii="Arial" w:eastAsia="Arial" w:hAnsi="Arial" w:cs="Arial"/>
                <w:sz w:val="20"/>
                <w:szCs w:val="20"/>
              </w:rPr>
            </w:pPr>
            <w:r>
              <w:rPr>
                <w:rFonts w:ascii="Arial" w:eastAsia="Arial" w:hAnsi="Arial" w:cs="Arial"/>
                <w:sz w:val="20"/>
                <w:szCs w:val="20"/>
              </w:rPr>
              <w:t xml:space="preserve">2 consecutive terms; re-eligibility wait = </w:t>
            </w:r>
            <w:proofErr w:type="spellStart"/>
            <w:r>
              <w:rPr>
                <w:rFonts w:ascii="Arial" w:eastAsia="Arial" w:hAnsi="Arial" w:cs="Arial"/>
                <w:sz w:val="20"/>
                <w:szCs w:val="20"/>
              </w:rPr>
              <w:t>consec</w:t>
            </w:r>
            <w:proofErr w:type="spellEnd"/>
            <w:r>
              <w:rPr>
                <w:rFonts w:ascii="Arial" w:eastAsia="Arial" w:hAnsi="Arial" w:cs="Arial"/>
                <w:sz w:val="20"/>
                <w:szCs w:val="20"/>
              </w:rPr>
              <w:t>. years served</w:t>
            </w:r>
          </w:p>
        </w:tc>
        <w:tc>
          <w:tcPr>
            <w:tcW w:w="1813" w:type="dxa"/>
            <w:vAlign w:val="center"/>
          </w:tcPr>
          <w:p w14:paraId="4720BF38" w14:textId="77777777" w:rsidR="001F339F" w:rsidRDefault="005F0B09">
            <w:pPr>
              <w:rPr>
                <w:rFonts w:ascii="Arial" w:eastAsia="Arial" w:hAnsi="Arial" w:cs="Arial"/>
                <w:sz w:val="20"/>
                <w:szCs w:val="20"/>
              </w:rPr>
            </w:pPr>
            <w:r>
              <w:rPr>
                <w:rFonts w:ascii="Arial" w:eastAsia="Arial" w:hAnsi="Arial" w:cs="Arial"/>
                <w:sz w:val="20"/>
                <w:szCs w:val="20"/>
              </w:rPr>
              <w:t>USAAS Code B</w:t>
            </w:r>
          </w:p>
          <w:p w14:paraId="4E54A634" w14:textId="77777777" w:rsidR="001F339F" w:rsidRDefault="005F0B09">
            <w:pPr>
              <w:rPr>
                <w:rFonts w:ascii="Arial" w:eastAsia="Arial" w:hAnsi="Arial" w:cs="Arial"/>
                <w:sz w:val="20"/>
                <w:szCs w:val="20"/>
              </w:rPr>
            </w:pPr>
            <w:r>
              <w:rPr>
                <w:rFonts w:ascii="Arial" w:eastAsia="Arial" w:hAnsi="Arial" w:cs="Arial"/>
                <w:sz w:val="20"/>
                <w:szCs w:val="20"/>
              </w:rPr>
              <w:t>4.01,5.01 &amp; 5.03</w:t>
            </w:r>
          </w:p>
        </w:tc>
      </w:tr>
      <w:tr w:rsidR="001F339F" w14:paraId="47C837DE" w14:textId="77777777">
        <w:tc>
          <w:tcPr>
            <w:tcW w:w="1518" w:type="dxa"/>
            <w:vAlign w:val="center"/>
          </w:tcPr>
          <w:p w14:paraId="5AC58473" w14:textId="77777777" w:rsidR="001F339F" w:rsidRDefault="005F0B09">
            <w:pPr>
              <w:rPr>
                <w:rFonts w:ascii="Arial" w:eastAsia="Arial" w:hAnsi="Arial" w:cs="Arial"/>
                <w:sz w:val="20"/>
                <w:szCs w:val="20"/>
              </w:rPr>
            </w:pPr>
            <w:r>
              <w:rPr>
                <w:rFonts w:ascii="Arial" w:eastAsia="Arial" w:hAnsi="Arial" w:cs="Arial"/>
                <w:sz w:val="20"/>
                <w:szCs w:val="20"/>
              </w:rPr>
              <w:t>Other: Scoring Chair, Awards Chair</w:t>
            </w:r>
          </w:p>
        </w:tc>
        <w:tc>
          <w:tcPr>
            <w:tcW w:w="1050" w:type="dxa"/>
            <w:vAlign w:val="center"/>
          </w:tcPr>
          <w:p w14:paraId="6677171A" w14:textId="77777777" w:rsidR="001F339F" w:rsidRDefault="005F0B09">
            <w:pPr>
              <w:rPr>
                <w:rFonts w:ascii="Arial" w:eastAsia="Arial" w:hAnsi="Arial" w:cs="Arial"/>
                <w:sz w:val="20"/>
                <w:szCs w:val="20"/>
              </w:rPr>
            </w:pPr>
            <w:r>
              <w:rPr>
                <w:rFonts w:ascii="Arial" w:eastAsia="Arial" w:hAnsi="Arial" w:cs="Arial"/>
                <w:sz w:val="20"/>
                <w:szCs w:val="20"/>
              </w:rPr>
              <w:t>None, appointed</w:t>
            </w:r>
          </w:p>
        </w:tc>
        <w:tc>
          <w:tcPr>
            <w:tcW w:w="1380" w:type="dxa"/>
            <w:vAlign w:val="center"/>
          </w:tcPr>
          <w:p w14:paraId="01BE2CCC" w14:textId="77777777" w:rsidR="001F339F" w:rsidRDefault="005F0B09">
            <w:pPr>
              <w:rPr>
                <w:rFonts w:ascii="Arial" w:eastAsia="Arial" w:hAnsi="Arial" w:cs="Arial"/>
                <w:sz w:val="20"/>
                <w:szCs w:val="20"/>
              </w:rPr>
            </w:pPr>
            <w:r>
              <w:rPr>
                <w:rFonts w:ascii="Arial" w:eastAsia="Arial" w:hAnsi="Arial" w:cs="Arial"/>
                <w:sz w:val="20"/>
                <w:szCs w:val="20"/>
              </w:rPr>
              <w:t>Zone Championship</w:t>
            </w:r>
          </w:p>
        </w:tc>
        <w:tc>
          <w:tcPr>
            <w:tcW w:w="900" w:type="dxa"/>
            <w:vAlign w:val="center"/>
          </w:tcPr>
          <w:p w14:paraId="77C9343F" w14:textId="77777777" w:rsidR="001F339F" w:rsidRDefault="005F0B09">
            <w:pPr>
              <w:rPr>
                <w:rFonts w:ascii="Arial" w:eastAsia="Arial" w:hAnsi="Arial" w:cs="Arial"/>
                <w:sz w:val="20"/>
                <w:szCs w:val="20"/>
              </w:rPr>
            </w:pPr>
            <w:r>
              <w:rPr>
                <w:rFonts w:ascii="Arial" w:eastAsia="Arial" w:hAnsi="Arial" w:cs="Arial"/>
                <w:sz w:val="20"/>
                <w:szCs w:val="20"/>
              </w:rPr>
              <w:t>No limit</w:t>
            </w:r>
          </w:p>
        </w:tc>
        <w:tc>
          <w:tcPr>
            <w:tcW w:w="1458" w:type="dxa"/>
            <w:vAlign w:val="center"/>
          </w:tcPr>
          <w:p w14:paraId="7CE6402F" w14:textId="77777777" w:rsidR="001F339F" w:rsidRDefault="005F0B09">
            <w:pPr>
              <w:rPr>
                <w:rFonts w:ascii="Arial" w:eastAsia="Arial" w:hAnsi="Arial" w:cs="Arial"/>
                <w:sz w:val="20"/>
                <w:szCs w:val="20"/>
              </w:rPr>
            </w:pPr>
            <w:r>
              <w:rPr>
                <w:rFonts w:ascii="Arial" w:eastAsia="Arial" w:hAnsi="Arial" w:cs="Arial"/>
                <w:sz w:val="20"/>
                <w:szCs w:val="20"/>
              </w:rPr>
              <w:t>After USAAS Convention</w:t>
            </w:r>
          </w:p>
        </w:tc>
        <w:tc>
          <w:tcPr>
            <w:tcW w:w="2959" w:type="dxa"/>
            <w:vAlign w:val="center"/>
          </w:tcPr>
          <w:p w14:paraId="28394030" w14:textId="77777777" w:rsidR="001F339F" w:rsidRDefault="005F0B09">
            <w:pPr>
              <w:rPr>
                <w:rFonts w:ascii="Arial" w:eastAsia="Arial" w:hAnsi="Arial" w:cs="Arial"/>
                <w:sz w:val="20"/>
                <w:szCs w:val="20"/>
              </w:rPr>
            </w:pPr>
            <w:r>
              <w:rPr>
                <w:rFonts w:ascii="Arial" w:eastAsia="Arial" w:hAnsi="Arial" w:cs="Arial"/>
                <w:sz w:val="20"/>
                <w:szCs w:val="20"/>
              </w:rPr>
              <w:t>No limits</w:t>
            </w:r>
          </w:p>
        </w:tc>
        <w:tc>
          <w:tcPr>
            <w:tcW w:w="1813" w:type="dxa"/>
            <w:vAlign w:val="center"/>
          </w:tcPr>
          <w:p w14:paraId="376047AE" w14:textId="77777777" w:rsidR="001F339F" w:rsidRDefault="005F0B09">
            <w:pPr>
              <w:rPr>
                <w:rFonts w:ascii="Arial" w:eastAsia="Arial" w:hAnsi="Arial" w:cs="Arial"/>
                <w:sz w:val="20"/>
                <w:szCs w:val="20"/>
              </w:rPr>
            </w:pPr>
            <w:r>
              <w:rPr>
                <w:rFonts w:ascii="Arial" w:eastAsia="Arial" w:hAnsi="Arial" w:cs="Arial"/>
                <w:sz w:val="20"/>
                <w:szCs w:val="20"/>
              </w:rPr>
              <w:t>See 5.10.B.2 for Scoring Chair</w:t>
            </w:r>
          </w:p>
          <w:p w14:paraId="03AABAAD" w14:textId="77777777" w:rsidR="001F339F" w:rsidRDefault="005F0B09">
            <w:pPr>
              <w:rPr>
                <w:rFonts w:ascii="Arial" w:eastAsia="Arial" w:hAnsi="Arial" w:cs="Arial"/>
                <w:sz w:val="20"/>
                <w:szCs w:val="20"/>
              </w:rPr>
            </w:pPr>
            <w:r>
              <w:rPr>
                <w:rFonts w:ascii="Arial" w:eastAsia="Arial" w:hAnsi="Arial" w:cs="Arial"/>
                <w:sz w:val="20"/>
                <w:szCs w:val="20"/>
              </w:rPr>
              <w:t>See 5.10.I for Awar</w:t>
            </w:r>
            <w:r>
              <w:rPr>
                <w:rFonts w:ascii="Arial" w:eastAsia="Arial" w:hAnsi="Arial" w:cs="Arial"/>
                <w:sz w:val="20"/>
                <w:szCs w:val="20"/>
              </w:rPr>
              <w:t>ds Chair</w:t>
            </w:r>
          </w:p>
        </w:tc>
      </w:tr>
      <w:tr w:rsidR="001F339F" w14:paraId="630771F4" w14:textId="77777777">
        <w:tc>
          <w:tcPr>
            <w:tcW w:w="1518" w:type="dxa"/>
            <w:vAlign w:val="center"/>
          </w:tcPr>
          <w:p w14:paraId="67142241" w14:textId="77777777" w:rsidR="001F339F" w:rsidRDefault="005F0B09">
            <w:pPr>
              <w:rPr>
                <w:rFonts w:ascii="Arial" w:eastAsia="Arial" w:hAnsi="Arial" w:cs="Arial"/>
                <w:sz w:val="20"/>
                <w:szCs w:val="20"/>
              </w:rPr>
            </w:pPr>
            <w:r>
              <w:rPr>
                <w:rFonts w:ascii="Arial" w:eastAsia="Arial" w:hAnsi="Arial" w:cs="Arial"/>
                <w:sz w:val="20"/>
                <w:szCs w:val="20"/>
              </w:rPr>
              <w:t>USAAS Champ. Sites Committee</w:t>
            </w:r>
          </w:p>
          <w:p w14:paraId="0A72F2F4" w14:textId="77777777" w:rsidR="001F339F" w:rsidRDefault="005F0B09">
            <w:pPr>
              <w:rPr>
                <w:rFonts w:ascii="Arial" w:eastAsia="Arial" w:hAnsi="Arial" w:cs="Arial"/>
                <w:sz w:val="20"/>
                <w:szCs w:val="20"/>
              </w:rPr>
            </w:pPr>
            <w:r>
              <w:rPr>
                <w:rFonts w:ascii="Arial" w:eastAsia="Arial" w:hAnsi="Arial" w:cs="Arial"/>
                <w:sz w:val="20"/>
                <w:szCs w:val="20"/>
              </w:rPr>
              <w:t>(1 member)</w:t>
            </w:r>
          </w:p>
        </w:tc>
        <w:tc>
          <w:tcPr>
            <w:tcW w:w="1050" w:type="dxa"/>
            <w:vAlign w:val="center"/>
          </w:tcPr>
          <w:p w14:paraId="76DF3E39" w14:textId="77777777" w:rsidR="001F339F" w:rsidRDefault="005F0B09">
            <w:pPr>
              <w:rPr>
                <w:rFonts w:ascii="Arial" w:eastAsia="Arial" w:hAnsi="Arial" w:cs="Arial"/>
                <w:sz w:val="20"/>
                <w:szCs w:val="20"/>
              </w:rPr>
            </w:pPr>
            <w:r>
              <w:rPr>
                <w:rFonts w:ascii="Arial" w:eastAsia="Arial" w:hAnsi="Arial" w:cs="Arial"/>
                <w:sz w:val="20"/>
                <w:szCs w:val="20"/>
              </w:rPr>
              <w:t>Odd</w:t>
            </w:r>
          </w:p>
        </w:tc>
        <w:tc>
          <w:tcPr>
            <w:tcW w:w="1380" w:type="dxa"/>
            <w:vAlign w:val="center"/>
          </w:tcPr>
          <w:p w14:paraId="6D630AC3" w14:textId="77777777" w:rsidR="001F339F" w:rsidRDefault="005F0B09">
            <w:pPr>
              <w:rPr>
                <w:rFonts w:ascii="Arial" w:eastAsia="Arial" w:hAnsi="Arial" w:cs="Arial"/>
                <w:sz w:val="20"/>
                <w:szCs w:val="20"/>
              </w:rPr>
            </w:pPr>
            <w:r>
              <w:rPr>
                <w:rFonts w:ascii="Arial" w:eastAsia="Arial" w:hAnsi="Arial" w:cs="Arial"/>
                <w:sz w:val="20"/>
                <w:szCs w:val="20"/>
              </w:rPr>
              <w:t>Zone Championship</w:t>
            </w:r>
          </w:p>
        </w:tc>
        <w:tc>
          <w:tcPr>
            <w:tcW w:w="900" w:type="dxa"/>
            <w:vAlign w:val="center"/>
          </w:tcPr>
          <w:p w14:paraId="0BA0D700" w14:textId="77777777" w:rsidR="001F339F" w:rsidRDefault="005F0B09">
            <w:pPr>
              <w:rPr>
                <w:rFonts w:ascii="Arial" w:eastAsia="Arial" w:hAnsi="Arial" w:cs="Arial"/>
                <w:sz w:val="20"/>
                <w:szCs w:val="20"/>
              </w:rPr>
            </w:pPr>
            <w:r>
              <w:rPr>
                <w:rFonts w:ascii="Arial" w:eastAsia="Arial" w:hAnsi="Arial" w:cs="Arial"/>
                <w:sz w:val="20"/>
                <w:szCs w:val="20"/>
              </w:rPr>
              <w:t>2 years</w:t>
            </w:r>
          </w:p>
        </w:tc>
        <w:tc>
          <w:tcPr>
            <w:tcW w:w="1458" w:type="dxa"/>
            <w:vAlign w:val="center"/>
          </w:tcPr>
          <w:p w14:paraId="3464CDBA" w14:textId="77777777" w:rsidR="001F339F" w:rsidRDefault="005F0B09">
            <w:pPr>
              <w:rPr>
                <w:rFonts w:ascii="Arial" w:eastAsia="Arial" w:hAnsi="Arial" w:cs="Arial"/>
                <w:sz w:val="20"/>
                <w:szCs w:val="20"/>
              </w:rPr>
            </w:pPr>
            <w:r>
              <w:rPr>
                <w:rFonts w:ascii="Arial" w:eastAsia="Arial" w:hAnsi="Arial" w:cs="Arial"/>
                <w:sz w:val="20"/>
                <w:szCs w:val="20"/>
              </w:rPr>
              <w:t>After USAAS Convention</w:t>
            </w:r>
          </w:p>
        </w:tc>
        <w:tc>
          <w:tcPr>
            <w:tcW w:w="2959" w:type="dxa"/>
            <w:vAlign w:val="center"/>
          </w:tcPr>
          <w:p w14:paraId="1A35314A" w14:textId="77777777" w:rsidR="001F339F" w:rsidRDefault="005F0B09">
            <w:pPr>
              <w:rPr>
                <w:rFonts w:ascii="Arial" w:eastAsia="Arial" w:hAnsi="Arial" w:cs="Arial"/>
                <w:sz w:val="20"/>
                <w:szCs w:val="20"/>
              </w:rPr>
            </w:pPr>
            <w:r>
              <w:rPr>
                <w:rFonts w:ascii="Arial" w:eastAsia="Arial" w:hAnsi="Arial" w:cs="Arial"/>
                <w:sz w:val="20"/>
                <w:szCs w:val="20"/>
              </w:rPr>
              <w:t>No limits</w:t>
            </w:r>
          </w:p>
        </w:tc>
        <w:tc>
          <w:tcPr>
            <w:tcW w:w="1813" w:type="dxa"/>
            <w:vAlign w:val="center"/>
          </w:tcPr>
          <w:p w14:paraId="05B099C3" w14:textId="77777777" w:rsidR="001F339F" w:rsidRDefault="005F0B09">
            <w:pPr>
              <w:rPr>
                <w:rFonts w:ascii="Arial" w:eastAsia="Arial" w:hAnsi="Arial" w:cs="Arial"/>
                <w:sz w:val="20"/>
                <w:szCs w:val="20"/>
              </w:rPr>
            </w:pPr>
            <w:r>
              <w:rPr>
                <w:rFonts w:ascii="Arial" w:eastAsia="Arial" w:hAnsi="Arial" w:cs="Arial"/>
                <w:sz w:val="20"/>
                <w:szCs w:val="20"/>
              </w:rPr>
              <w:t>USAAS Code 5.</w:t>
            </w:r>
            <w:proofErr w:type="gramStart"/>
            <w:r>
              <w:rPr>
                <w:rFonts w:ascii="Arial" w:eastAsia="Arial" w:hAnsi="Arial" w:cs="Arial"/>
                <w:sz w:val="20"/>
                <w:szCs w:val="20"/>
              </w:rPr>
              <w:t>05.C.2.b</w:t>
            </w:r>
            <w:proofErr w:type="gramEnd"/>
          </w:p>
        </w:tc>
      </w:tr>
      <w:tr w:rsidR="001F339F" w14:paraId="5AC8D3C4" w14:textId="77777777">
        <w:tc>
          <w:tcPr>
            <w:tcW w:w="1518" w:type="dxa"/>
            <w:vAlign w:val="center"/>
          </w:tcPr>
          <w:p w14:paraId="2FAB8C9C" w14:textId="77777777" w:rsidR="001F339F" w:rsidRDefault="005F0B09">
            <w:pPr>
              <w:rPr>
                <w:rFonts w:ascii="Arial" w:eastAsia="Arial" w:hAnsi="Arial" w:cs="Arial"/>
                <w:sz w:val="20"/>
                <w:szCs w:val="20"/>
              </w:rPr>
            </w:pPr>
            <w:r>
              <w:rPr>
                <w:rFonts w:ascii="Arial" w:eastAsia="Arial" w:hAnsi="Arial" w:cs="Arial"/>
                <w:sz w:val="20"/>
                <w:szCs w:val="20"/>
              </w:rPr>
              <w:t>USAAS Membership Committee</w:t>
            </w:r>
          </w:p>
          <w:p w14:paraId="633E16E2" w14:textId="77777777" w:rsidR="001F339F" w:rsidRDefault="005F0B09">
            <w:pPr>
              <w:rPr>
                <w:rFonts w:ascii="Arial" w:eastAsia="Arial" w:hAnsi="Arial" w:cs="Arial"/>
                <w:sz w:val="20"/>
                <w:szCs w:val="20"/>
              </w:rPr>
            </w:pPr>
            <w:r>
              <w:rPr>
                <w:rFonts w:ascii="Arial" w:eastAsia="Arial" w:hAnsi="Arial" w:cs="Arial"/>
                <w:sz w:val="20"/>
                <w:szCs w:val="20"/>
              </w:rPr>
              <w:t>(1 member)</w:t>
            </w:r>
          </w:p>
        </w:tc>
        <w:tc>
          <w:tcPr>
            <w:tcW w:w="1050" w:type="dxa"/>
            <w:vAlign w:val="center"/>
          </w:tcPr>
          <w:p w14:paraId="6000D09D" w14:textId="77777777" w:rsidR="001F339F" w:rsidRDefault="005F0B09">
            <w:pPr>
              <w:rPr>
                <w:rFonts w:ascii="Arial" w:eastAsia="Arial" w:hAnsi="Arial" w:cs="Arial"/>
                <w:sz w:val="20"/>
                <w:szCs w:val="20"/>
              </w:rPr>
            </w:pPr>
            <w:r>
              <w:rPr>
                <w:rFonts w:ascii="Arial" w:eastAsia="Arial" w:hAnsi="Arial" w:cs="Arial"/>
                <w:sz w:val="20"/>
                <w:szCs w:val="20"/>
              </w:rPr>
              <w:t>Odd</w:t>
            </w:r>
          </w:p>
        </w:tc>
        <w:tc>
          <w:tcPr>
            <w:tcW w:w="1380" w:type="dxa"/>
            <w:vAlign w:val="center"/>
          </w:tcPr>
          <w:p w14:paraId="1A50022F" w14:textId="77777777" w:rsidR="001F339F" w:rsidRDefault="005F0B09">
            <w:pPr>
              <w:rPr>
                <w:rFonts w:ascii="Arial" w:eastAsia="Arial" w:hAnsi="Arial" w:cs="Arial"/>
                <w:sz w:val="20"/>
                <w:szCs w:val="20"/>
              </w:rPr>
            </w:pPr>
            <w:r>
              <w:rPr>
                <w:rFonts w:ascii="Arial" w:eastAsia="Arial" w:hAnsi="Arial" w:cs="Arial"/>
                <w:sz w:val="20"/>
                <w:szCs w:val="20"/>
              </w:rPr>
              <w:t>Zone Championship</w:t>
            </w:r>
          </w:p>
        </w:tc>
        <w:tc>
          <w:tcPr>
            <w:tcW w:w="900" w:type="dxa"/>
            <w:vAlign w:val="center"/>
          </w:tcPr>
          <w:p w14:paraId="0A70952D" w14:textId="77777777" w:rsidR="001F339F" w:rsidRDefault="005F0B09">
            <w:pPr>
              <w:rPr>
                <w:rFonts w:ascii="Arial" w:eastAsia="Arial" w:hAnsi="Arial" w:cs="Arial"/>
                <w:sz w:val="20"/>
                <w:szCs w:val="20"/>
              </w:rPr>
            </w:pPr>
            <w:r>
              <w:rPr>
                <w:rFonts w:ascii="Arial" w:eastAsia="Arial" w:hAnsi="Arial" w:cs="Arial"/>
                <w:sz w:val="20"/>
                <w:szCs w:val="20"/>
              </w:rPr>
              <w:t>2 years</w:t>
            </w:r>
          </w:p>
        </w:tc>
        <w:tc>
          <w:tcPr>
            <w:tcW w:w="1458" w:type="dxa"/>
            <w:vAlign w:val="center"/>
          </w:tcPr>
          <w:p w14:paraId="1C17997F" w14:textId="77777777" w:rsidR="001F339F" w:rsidRDefault="005F0B09">
            <w:pPr>
              <w:rPr>
                <w:rFonts w:ascii="Arial" w:eastAsia="Arial" w:hAnsi="Arial" w:cs="Arial"/>
                <w:sz w:val="20"/>
                <w:szCs w:val="20"/>
              </w:rPr>
            </w:pPr>
            <w:r>
              <w:rPr>
                <w:rFonts w:ascii="Arial" w:eastAsia="Arial" w:hAnsi="Arial" w:cs="Arial"/>
                <w:sz w:val="20"/>
                <w:szCs w:val="20"/>
              </w:rPr>
              <w:t>After USAAS Convention</w:t>
            </w:r>
          </w:p>
        </w:tc>
        <w:tc>
          <w:tcPr>
            <w:tcW w:w="2959" w:type="dxa"/>
            <w:vAlign w:val="center"/>
          </w:tcPr>
          <w:p w14:paraId="50684ED0" w14:textId="77777777" w:rsidR="001F339F" w:rsidRDefault="005F0B09">
            <w:pPr>
              <w:rPr>
                <w:rFonts w:ascii="Arial" w:eastAsia="Arial" w:hAnsi="Arial" w:cs="Arial"/>
                <w:sz w:val="20"/>
                <w:szCs w:val="20"/>
              </w:rPr>
            </w:pPr>
            <w:r>
              <w:rPr>
                <w:rFonts w:ascii="Arial" w:eastAsia="Arial" w:hAnsi="Arial" w:cs="Arial"/>
                <w:sz w:val="20"/>
                <w:szCs w:val="20"/>
              </w:rPr>
              <w:t>No limits</w:t>
            </w:r>
          </w:p>
        </w:tc>
        <w:tc>
          <w:tcPr>
            <w:tcW w:w="1813" w:type="dxa"/>
            <w:vAlign w:val="center"/>
          </w:tcPr>
          <w:p w14:paraId="4CA46BCF" w14:textId="77777777" w:rsidR="001F339F" w:rsidRDefault="005F0B09">
            <w:pPr>
              <w:rPr>
                <w:rFonts w:ascii="Arial" w:eastAsia="Arial" w:hAnsi="Arial" w:cs="Arial"/>
                <w:sz w:val="20"/>
                <w:szCs w:val="20"/>
              </w:rPr>
            </w:pPr>
            <w:r>
              <w:rPr>
                <w:rFonts w:ascii="Arial" w:eastAsia="Arial" w:hAnsi="Arial" w:cs="Arial"/>
                <w:sz w:val="20"/>
                <w:szCs w:val="20"/>
              </w:rPr>
              <w:t>USAAS Code 5.</w:t>
            </w:r>
            <w:proofErr w:type="gramStart"/>
            <w:r>
              <w:rPr>
                <w:rFonts w:ascii="Arial" w:eastAsia="Arial" w:hAnsi="Arial" w:cs="Arial"/>
                <w:sz w:val="20"/>
                <w:szCs w:val="20"/>
              </w:rPr>
              <w:t>07.A.1.b</w:t>
            </w:r>
            <w:proofErr w:type="gramEnd"/>
          </w:p>
        </w:tc>
      </w:tr>
      <w:tr w:rsidR="001F339F" w14:paraId="3DE4B16E" w14:textId="77777777">
        <w:tc>
          <w:tcPr>
            <w:tcW w:w="1518" w:type="dxa"/>
            <w:vAlign w:val="center"/>
          </w:tcPr>
          <w:p w14:paraId="6570F1CC" w14:textId="77777777" w:rsidR="001F339F" w:rsidRDefault="005F0B09">
            <w:pPr>
              <w:rPr>
                <w:rFonts w:ascii="Arial" w:eastAsia="Arial" w:hAnsi="Arial" w:cs="Arial"/>
                <w:sz w:val="20"/>
                <w:szCs w:val="20"/>
              </w:rPr>
            </w:pPr>
            <w:r>
              <w:rPr>
                <w:rFonts w:ascii="Arial" w:eastAsia="Arial" w:hAnsi="Arial" w:cs="Arial"/>
                <w:sz w:val="20"/>
                <w:szCs w:val="20"/>
              </w:rPr>
              <w:t>USAAS Outreach Committee</w:t>
            </w:r>
          </w:p>
          <w:p w14:paraId="38F91905" w14:textId="77777777" w:rsidR="001F339F" w:rsidRDefault="005F0B09">
            <w:pPr>
              <w:rPr>
                <w:rFonts w:ascii="Arial" w:eastAsia="Arial" w:hAnsi="Arial" w:cs="Arial"/>
                <w:sz w:val="20"/>
                <w:szCs w:val="20"/>
              </w:rPr>
            </w:pPr>
            <w:r>
              <w:rPr>
                <w:rFonts w:ascii="Arial" w:eastAsia="Arial" w:hAnsi="Arial" w:cs="Arial"/>
                <w:sz w:val="20"/>
                <w:szCs w:val="20"/>
              </w:rPr>
              <w:t>(1 member)</w:t>
            </w:r>
          </w:p>
        </w:tc>
        <w:tc>
          <w:tcPr>
            <w:tcW w:w="1050" w:type="dxa"/>
            <w:vAlign w:val="center"/>
          </w:tcPr>
          <w:p w14:paraId="47419C99" w14:textId="77777777" w:rsidR="001F339F" w:rsidRDefault="005F0B09">
            <w:pPr>
              <w:rPr>
                <w:rFonts w:ascii="Arial" w:eastAsia="Arial" w:hAnsi="Arial" w:cs="Arial"/>
                <w:sz w:val="20"/>
                <w:szCs w:val="20"/>
              </w:rPr>
            </w:pPr>
            <w:r>
              <w:rPr>
                <w:rFonts w:ascii="Arial" w:eastAsia="Arial" w:hAnsi="Arial" w:cs="Arial"/>
                <w:sz w:val="20"/>
                <w:szCs w:val="20"/>
              </w:rPr>
              <w:t>Odd</w:t>
            </w:r>
          </w:p>
        </w:tc>
        <w:tc>
          <w:tcPr>
            <w:tcW w:w="1380" w:type="dxa"/>
            <w:vAlign w:val="center"/>
          </w:tcPr>
          <w:p w14:paraId="3B2173DF" w14:textId="77777777" w:rsidR="001F339F" w:rsidRDefault="005F0B09">
            <w:pPr>
              <w:rPr>
                <w:rFonts w:ascii="Arial" w:eastAsia="Arial" w:hAnsi="Arial" w:cs="Arial"/>
                <w:sz w:val="20"/>
                <w:szCs w:val="20"/>
              </w:rPr>
            </w:pPr>
            <w:r>
              <w:rPr>
                <w:rFonts w:ascii="Arial" w:eastAsia="Arial" w:hAnsi="Arial" w:cs="Arial"/>
                <w:sz w:val="20"/>
                <w:szCs w:val="20"/>
              </w:rPr>
              <w:t>Zone Championship</w:t>
            </w:r>
          </w:p>
        </w:tc>
        <w:tc>
          <w:tcPr>
            <w:tcW w:w="900" w:type="dxa"/>
            <w:vAlign w:val="center"/>
          </w:tcPr>
          <w:p w14:paraId="0D670722" w14:textId="77777777" w:rsidR="001F339F" w:rsidRDefault="005F0B09">
            <w:pPr>
              <w:rPr>
                <w:rFonts w:ascii="Arial" w:eastAsia="Arial" w:hAnsi="Arial" w:cs="Arial"/>
                <w:sz w:val="20"/>
                <w:szCs w:val="20"/>
              </w:rPr>
            </w:pPr>
            <w:r>
              <w:rPr>
                <w:rFonts w:ascii="Arial" w:eastAsia="Arial" w:hAnsi="Arial" w:cs="Arial"/>
                <w:sz w:val="20"/>
                <w:szCs w:val="20"/>
              </w:rPr>
              <w:t>2 years</w:t>
            </w:r>
          </w:p>
        </w:tc>
        <w:tc>
          <w:tcPr>
            <w:tcW w:w="1458" w:type="dxa"/>
            <w:vAlign w:val="center"/>
          </w:tcPr>
          <w:p w14:paraId="44896404" w14:textId="77777777" w:rsidR="001F339F" w:rsidRDefault="005F0B09">
            <w:pPr>
              <w:rPr>
                <w:rFonts w:ascii="Arial" w:eastAsia="Arial" w:hAnsi="Arial" w:cs="Arial"/>
                <w:sz w:val="20"/>
                <w:szCs w:val="20"/>
              </w:rPr>
            </w:pPr>
            <w:r>
              <w:rPr>
                <w:rFonts w:ascii="Arial" w:eastAsia="Arial" w:hAnsi="Arial" w:cs="Arial"/>
                <w:sz w:val="20"/>
                <w:szCs w:val="20"/>
              </w:rPr>
              <w:t>After USAAS Convention</w:t>
            </w:r>
          </w:p>
        </w:tc>
        <w:tc>
          <w:tcPr>
            <w:tcW w:w="2959" w:type="dxa"/>
            <w:vAlign w:val="center"/>
          </w:tcPr>
          <w:p w14:paraId="65CEBDED" w14:textId="77777777" w:rsidR="001F339F" w:rsidRDefault="005F0B09">
            <w:pPr>
              <w:rPr>
                <w:rFonts w:ascii="Arial" w:eastAsia="Arial" w:hAnsi="Arial" w:cs="Arial"/>
                <w:sz w:val="20"/>
                <w:szCs w:val="20"/>
              </w:rPr>
            </w:pPr>
            <w:r>
              <w:rPr>
                <w:rFonts w:ascii="Arial" w:eastAsia="Arial" w:hAnsi="Arial" w:cs="Arial"/>
                <w:sz w:val="20"/>
                <w:szCs w:val="20"/>
              </w:rPr>
              <w:t>No limits</w:t>
            </w:r>
          </w:p>
        </w:tc>
        <w:tc>
          <w:tcPr>
            <w:tcW w:w="1813" w:type="dxa"/>
            <w:vAlign w:val="center"/>
          </w:tcPr>
          <w:p w14:paraId="47590A15" w14:textId="77777777" w:rsidR="001F339F" w:rsidRDefault="005F0B09">
            <w:pPr>
              <w:rPr>
                <w:rFonts w:ascii="Arial" w:eastAsia="Arial" w:hAnsi="Arial" w:cs="Arial"/>
                <w:sz w:val="20"/>
                <w:szCs w:val="20"/>
              </w:rPr>
            </w:pPr>
            <w:r>
              <w:rPr>
                <w:rFonts w:ascii="Arial" w:eastAsia="Arial" w:hAnsi="Arial" w:cs="Arial"/>
                <w:sz w:val="20"/>
                <w:szCs w:val="20"/>
              </w:rPr>
              <w:t>USAAS Code 5.</w:t>
            </w:r>
            <w:proofErr w:type="gramStart"/>
            <w:r>
              <w:rPr>
                <w:rFonts w:ascii="Arial" w:eastAsia="Arial" w:hAnsi="Arial" w:cs="Arial"/>
                <w:sz w:val="20"/>
                <w:szCs w:val="20"/>
              </w:rPr>
              <w:t>07.B.1.b</w:t>
            </w:r>
            <w:proofErr w:type="gramEnd"/>
          </w:p>
        </w:tc>
      </w:tr>
      <w:tr w:rsidR="001F339F" w14:paraId="3EA98D88" w14:textId="77777777">
        <w:tc>
          <w:tcPr>
            <w:tcW w:w="1518" w:type="dxa"/>
            <w:vAlign w:val="center"/>
          </w:tcPr>
          <w:p w14:paraId="09778EB9" w14:textId="77777777" w:rsidR="001F339F" w:rsidRDefault="005F0B09">
            <w:pPr>
              <w:rPr>
                <w:rFonts w:ascii="Arial" w:eastAsia="Arial" w:hAnsi="Arial" w:cs="Arial"/>
                <w:sz w:val="20"/>
                <w:szCs w:val="20"/>
              </w:rPr>
            </w:pPr>
            <w:r>
              <w:rPr>
                <w:rFonts w:ascii="Arial" w:eastAsia="Arial" w:hAnsi="Arial" w:cs="Arial"/>
                <w:sz w:val="20"/>
                <w:szCs w:val="20"/>
              </w:rPr>
              <w:t>Nominating Committee</w:t>
            </w:r>
          </w:p>
          <w:p w14:paraId="4AAB06CE" w14:textId="77777777" w:rsidR="001F339F" w:rsidRDefault="005F0B09">
            <w:pPr>
              <w:rPr>
                <w:rFonts w:ascii="Arial" w:eastAsia="Arial" w:hAnsi="Arial" w:cs="Arial"/>
                <w:sz w:val="20"/>
                <w:szCs w:val="20"/>
              </w:rPr>
            </w:pPr>
            <w:r>
              <w:rPr>
                <w:rFonts w:ascii="Arial" w:eastAsia="Arial" w:hAnsi="Arial" w:cs="Arial"/>
                <w:sz w:val="20"/>
                <w:szCs w:val="20"/>
              </w:rPr>
              <w:t>(3 members minimum)</w:t>
            </w:r>
          </w:p>
        </w:tc>
        <w:tc>
          <w:tcPr>
            <w:tcW w:w="1050" w:type="dxa"/>
            <w:vAlign w:val="center"/>
          </w:tcPr>
          <w:p w14:paraId="1E30DE23" w14:textId="77777777" w:rsidR="001F339F" w:rsidRDefault="005F0B09">
            <w:pPr>
              <w:rPr>
                <w:rFonts w:ascii="Arial" w:eastAsia="Arial" w:hAnsi="Arial" w:cs="Arial"/>
                <w:sz w:val="20"/>
                <w:szCs w:val="20"/>
              </w:rPr>
            </w:pPr>
            <w:r>
              <w:rPr>
                <w:rFonts w:ascii="Arial" w:eastAsia="Arial" w:hAnsi="Arial" w:cs="Arial"/>
                <w:sz w:val="20"/>
                <w:szCs w:val="20"/>
              </w:rPr>
              <w:t>Odd</w:t>
            </w:r>
          </w:p>
        </w:tc>
        <w:tc>
          <w:tcPr>
            <w:tcW w:w="1380" w:type="dxa"/>
            <w:vAlign w:val="center"/>
          </w:tcPr>
          <w:p w14:paraId="53C69B43" w14:textId="77777777" w:rsidR="001F339F" w:rsidRDefault="005F0B09">
            <w:pPr>
              <w:rPr>
                <w:rFonts w:ascii="Arial" w:eastAsia="Arial" w:hAnsi="Arial" w:cs="Arial"/>
                <w:sz w:val="20"/>
                <w:szCs w:val="20"/>
              </w:rPr>
            </w:pPr>
            <w:r>
              <w:rPr>
                <w:rFonts w:ascii="Arial" w:eastAsia="Arial" w:hAnsi="Arial" w:cs="Arial"/>
                <w:sz w:val="20"/>
                <w:szCs w:val="20"/>
              </w:rPr>
              <w:t>Zone Championship</w:t>
            </w:r>
          </w:p>
        </w:tc>
        <w:tc>
          <w:tcPr>
            <w:tcW w:w="900" w:type="dxa"/>
            <w:vAlign w:val="center"/>
          </w:tcPr>
          <w:p w14:paraId="053F3C2D" w14:textId="77777777" w:rsidR="001F339F" w:rsidRDefault="005F0B09">
            <w:pPr>
              <w:rPr>
                <w:rFonts w:ascii="Arial" w:eastAsia="Arial" w:hAnsi="Arial" w:cs="Arial"/>
                <w:sz w:val="20"/>
                <w:szCs w:val="20"/>
              </w:rPr>
            </w:pPr>
            <w:r>
              <w:rPr>
                <w:rFonts w:ascii="Arial" w:eastAsia="Arial" w:hAnsi="Arial" w:cs="Arial"/>
                <w:sz w:val="20"/>
                <w:szCs w:val="20"/>
              </w:rPr>
              <w:t>2 years</w:t>
            </w:r>
          </w:p>
        </w:tc>
        <w:tc>
          <w:tcPr>
            <w:tcW w:w="1458" w:type="dxa"/>
            <w:vAlign w:val="center"/>
          </w:tcPr>
          <w:p w14:paraId="65F42DDD" w14:textId="77777777" w:rsidR="001F339F" w:rsidRDefault="005F0B09">
            <w:pPr>
              <w:rPr>
                <w:rFonts w:ascii="Arial" w:eastAsia="Arial" w:hAnsi="Arial" w:cs="Arial"/>
                <w:sz w:val="20"/>
                <w:szCs w:val="20"/>
              </w:rPr>
            </w:pPr>
            <w:r>
              <w:rPr>
                <w:rFonts w:ascii="Arial" w:eastAsia="Arial" w:hAnsi="Arial" w:cs="Arial"/>
                <w:sz w:val="20"/>
                <w:szCs w:val="20"/>
              </w:rPr>
              <w:t>After USAAS Convention</w:t>
            </w:r>
          </w:p>
        </w:tc>
        <w:tc>
          <w:tcPr>
            <w:tcW w:w="2959" w:type="dxa"/>
            <w:vAlign w:val="center"/>
          </w:tcPr>
          <w:p w14:paraId="639054DE" w14:textId="77777777" w:rsidR="001F339F" w:rsidRDefault="005F0B09">
            <w:pPr>
              <w:rPr>
                <w:rFonts w:ascii="Arial" w:eastAsia="Arial" w:hAnsi="Arial" w:cs="Arial"/>
                <w:sz w:val="20"/>
                <w:szCs w:val="20"/>
              </w:rPr>
            </w:pPr>
            <w:r>
              <w:rPr>
                <w:rFonts w:ascii="Arial" w:eastAsia="Arial" w:hAnsi="Arial" w:cs="Arial"/>
                <w:sz w:val="20"/>
                <w:szCs w:val="20"/>
              </w:rPr>
              <w:t>No limits</w:t>
            </w:r>
          </w:p>
        </w:tc>
        <w:tc>
          <w:tcPr>
            <w:tcW w:w="1813" w:type="dxa"/>
            <w:vAlign w:val="center"/>
          </w:tcPr>
          <w:p w14:paraId="3314C3D5" w14:textId="77777777" w:rsidR="001F339F" w:rsidRDefault="005F0B09">
            <w:pPr>
              <w:rPr>
                <w:rFonts w:ascii="Arial" w:eastAsia="Arial" w:hAnsi="Arial" w:cs="Arial"/>
                <w:sz w:val="20"/>
                <w:szCs w:val="20"/>
              </w:rPr>
            </w:pPr>
            <w:r>
              <w:rPr>
                <w:rFonts w:ascii="Arial" w:eastAsia="Arial" w:hAnsi="Arial" w:cs="Arial"/>
                <w:sz w:val="20"/>
                <w:szCs w:val="20"/>
              </w:rPr>
              <w:t>USAAS Appendix B, 5.05</w:t>
            </w:r>
          </w:p>
        </w:tc>
      </w:tr>
      <w:tr w:rsidR="001F339F" w14:paraId="6629A378" w14:textId="77777777">
        <w:trPr>
          <w:trHeight w:val="240"/>
        </w:trPr>
        <w:tc>
          <w:tcPr>
            <w:tcW w:w="1518" w:type="dxa"/>
            <w:vAlign w:val="center"/>
          </w:tcPr>
          <w:p w14:paraId="09A77B5E" w14:textId="77777777" w:rsidR="001F339F" w:rsidRDefault="005F0B09">
            <w:pPr>
              <w:rPr>
                <w:rFonts w:ascii="Arial" w:eastAsia="Arial" w:hAnsi="Arial" w:cs="Arial"/>
                <w:sz w:val="20"/>
                <w:szCs w:val="20"/>
              </w:rPr>
            </w:pPr>
            <w:r>
              <w:rPr>
                <w:rFonts w:ascii="Arial" w:eastAsia="Arial" w:hAnsi="Arial" w:cs="Arial"/>
                <w:sz w:val="20"/>
                <w:szCs w:val="20"/>
              </w:rPr>
              <w:t>Coach Representative</w:t>
            </w:r>
          </w:p>
        </w:tc>
        <w:tc>
          <w:tcPr>
            <w:tcW w:w="1050" w:type="dxa"/>
            <w:vAlign w:val="center"/>
          </w:tcPr>
          <w:p w14:paraId="79347A45" w14:textId="77777777" w:rsidR="001F339F" w:rsidRDefault="005F0B09">
            <w:pPr>
              <w:rPr>
                <w:rFonts w:ascii="Arial" w:eastAsia="Arial" w:hAnsi="Arial" w:cs="Arial"/>
                <w:sz w:val="20"/>
                <w:szCs w:val="20"/>
              </w:rPr>
            </w:pPr>
            <w:r>
              <w:rPr>
                <w:rFonts w:ascii="Arial" w:eastAsia="Arial" w:hAnsi="Arial" w:cs="Arial"/>
                <w:sz w:val="20"/>
                <w:szCs w:val="20"/>
              </w:rPr>
              <w:t>None, appointed</w:t>
            </w:r>
          </w:p>
        </w:tc>
        <w:tc>
          <w:tcPr>
            <w:tcW w:w="1380" w:type="dxa"/>
            <w:vAlign w:val="center"/>
          </w:tcPr>
          <w:p w14:paraId="6D43A0F3" w14:textId="77777777" w:rsidR="001F339F" w:rsidRDefault="001F339F">
            <w:pPr>
              <w:rPr>
                <w:rFonts w:ascii="Arial" w:eastAsia="Arial" w:hAnsi="Arial" w:cs="Arial"/>
                <w:sz w:val="20"/>
                <w:szCs w:val="20"/>
              </w:rPr>
            </w:pPr>
          </w:p>
        </w:tc>
        <w:tc>
          <w:tcPr>
            <w:tcW w:w="900" w:type="dxa"/>
            <w:vAlign w:val="center"/>
          </w:tcPr>
          <w:p w14:paraId="56827C18" w14:textId="77777777" w:rsidR="001F339F" w:rsidRDefault="005F0B09">
            <w:pPr>
              <w:rPr>
                <w:rFonts w:ascii="Arial" w:eastAsia="Arial" w:hAnsi="Arial" w:cs="Arial"/>
                <w:sz w:val="20"/>
                <w:szCs w:val="20"/>
              </w:rPr>
            </w:pPr>
            <w:r>
              <w:rPr>
                <w:rFonts w:ascii="Arial" w:eastAsia="Arial" w:hAnsi="Arial" w:cs="Arial"/>
                <w:sz w:val="20"/>
                <w:szCs w:val="20"/>
              </w:rPr>
              <w:t>Annual</w:t>
            </w:r>
          </w:p>
        </w:tc>
        <w:tc>
          <w:tcPr>
            <w:tcW w:w="1458" w:type="dxa"/>
            <w:vAlign w:val="center"/>
          </w:tcPr>
          <w:p w14:paraId="66DF7B42" w14:textId="77777777" w:rsidR="001F339F" w:rsidRDefault="005F0B09">
            <w:pPr>
              <w:rPr>
                <w:rFonts w:ascii="Arial" w:eastAsia="Arial" w:hAnsi="Arial" w:cs="Arial"/>
                <w:sz w:val="20"/>
                <w:szCs w:val="20"/>
              </w:rPr>
            </w:pPr>
            <w:r>
              <w:rPr>
                <w:rFonts w:ascii="Arial" w:eastAsia="Arial" w:hAnsi="Arial" w:cs="Arial"/>
                <w:sz w:val="20"/>
                <w:szCs w:val="20"/>
              </w:rPr>
              <w:t>After Zone Championships</w:t>
            </w:r>
          </w:p>
        </w:tc>
        <w:tc>
          <w:tcPr>
            <w:tcW w:w="2959" w:type="dxa"/>
            <w:vAlign w:val="center"/>
          </w:tcPr>
          <w:p w14:paraId="26888B50" w14:textId="77777777" w:rsidR="001F339F" w:rsidRDefault="005F0B09">
            <w:pPr>
              <w:rPr>
                <w:rFonts w:ascii="Arial" w:eastAsia="Arial" w:hAnsi="Arial" w:cs="Arial"/>
                <w:sz w:val="20"/>
                <w:szCs w:val="20"/>
              </w:rPr>
            </w:pPr>
            <w:r>
              <w:rPr>
                <w:rFonts w:ascii="Arial" w:eastAsia="Arial" w:hAnsi="Arial" w:cs="Arial"/>
                <w:sz w:val="20"/>
                <w:szCs w:val="20"/>
              </w:rPr>
              <w:t>Annual</w:t>
            </w:r>
          </w:p>
        </w:tc>
        <w:tc>
          <w:tcPr>
            <w:tcW w:w="1813" w:type="dxa"/>
            <w:vAlign w:val="center"/>
          </w:tcPr>
          <w:p w14:paraId="5F554AF6" w14:textId="77777777" w:rsidR="001F339F" w:rsidRDefault="005F0B09">
            <w:pPr>
              <w:rPr>
                <w:rFonts w:ascii="Arial" w:eastAsia="Arial" w:hAnsi="Arial" w:cs="Arial"/>
                <w:sz w:val="20"/>
                <w:szCs w:val="20"/>
              </w:rPr>
            </w:pPr>
            <w:r>
              <w:rPr>
                <w:rFonts w:ascii="Arial" w:eastAsia="Arial" w:hAnsi="Arial" w:cs="Arial"/>
                <w:sz w:val="20"/>
                <w:szCs w:val="20"/>
              </w:rPr>
              <w:t>See 5.</w:t>
            </w:r>
            <w:proofErr w:type="gramStart"/>
            <w:r>
              <w:rPr>
                <w:rFonts w:ascii="Arial" w:eastAsia="Arial" w:hAnsi="Arial" w:cs="Arial"/>
                <w:sz w:val="20"/>
                <w:szCs w:val="20"/>
              </w:rPr>
              <w:t>10.J.</w:t>
            </w:r>
            <w:proofErr w:type="gramEnd"/>
            <w:r>
              <w:rPr>
                <w:rFonts w:ascii="Arial" w:eastAsia="Arial" w:hAnsi="Arial" w:cs="Arial"/>
                <w:sz w:val="20"/>
                <w:szCs w:val="20"/>
              </w:rPr>
              <w:t>4</w:t>
            </w:r>
          </w:p>
        </w:tc>
      </w:tr>
    </w:tbl>
    <w:p w14:paraId="66712635" w14:textId="77777777" w:rsidR="001F339F" w:rsidRDefault="001F339F">
      <w:pPr>
        <w:rPr>
          <w:rFonts w:ascii="Arial" w:eastAsia="Arial" w:hAnsi="Arial" w:cs="Arial"/>
          <w:b/>
          <w:u w:val="single"/>
        </w:rPr>
      </w:pPr>
    </w:p>
    <w:p w14:paraId="1DD3A383" w14:textId="77777777" w:rsidR="001F339F" w:rsidRDefault="005F0B09">
      <w:pPr>
        <w:rPr>
          <w:rFonts w:ascii="Arial" w:eastAsia="Arial" w:hAnsi="Arial" w:cs="Arial"/>
          <w:b/>
          <w:u w:val="single"/>
        </w:rPr>
      </w:pPr>
      <w:r>
        <w:br w:type="page"/>
      </w:r>
    </w:p>
    <w:p w14:paraId="5B348D6A" w14:textId="77777777" w:rsidR="001F339F" w:rsidRDefault="005F0B09">
      <w:pPr>
        <w:pStyle w:val="Heading1"/>
        <w:rPr>
          <w:rFonts w:ascii="Arial" w:eastAsia="Arial" w:hAnsi="Arial" w:cs="Arial"/>
        </w:rPr>
      </w:pPr>
      <w:bookmarkStart w:id="57" w:name="_lx2n0yrkwig9" w:colFirst="0" w:colLast="0"/>
      <w:bookmarkEnd w:id="57"/>
      <w:r>
        <w:rPr>
          <w:rFonts w:ascii="Arial" w:eastAsia="Arial" w:hAnsi="Arial" w:cs="Arial"/>
        </w:rPr>
        <w:t>APPENDIX E - East Zone All-Star Teams</w:t>
      </w:r>
    </w:p>
    <w:p w14:paraId="0A21F786" w14:textId="77777777" w:rsidR="001F339F" w:rsidRDefault="005F0B09">
      <w:pPr>
        <w:rPr>
          <w:rFonts w:ascii="Arial" w:eastAsia="Arial" w:hAnsi="Arial" w:cs="Arial"/>
        </w:rPr>
      </w:pPr>
      <w:r>
        <w:rPr>
          <w:rFonts w:ascii="Arial" w:eastAsia="Arial" w:hAnsi="Arial" w:cs="Arial"/>
        </w:rPr>
        <w:t>(This appendix is updated by the Zone All-Star Committee)</w:t>
      </w:r>
    </w:p>
    <w:p w14:paraId="54218541" w14:textId="77777777" w:rsidR="001F339F" w:rsidRDefault="001F339F">
      <w:pPr>
        <w:rPr>
          <w:rFonts w:ascii="Arial" w:eastAsia="Arial" w:hAnsi="Arial" w:cs="Arial"/>
        </w:rPr>
      </w:pPr>
    </w:p>
    <w:p w14:paraId="2501E395" w14:textId="77777777" w:rsidR="001F339F" w:rsidRDefault="005F0B09">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Goals</w:t>
      </w:r>
    </w:p>
    <w:p w14:paraId="5484A438" w14:textId="77777777" w:rsidR="001F339F" w:rsidRDefault="005F0B09">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In naming Junior and Age Group Zone All-Star Teams, it is the intent of the East Zone to:</w:t>
      </w:r>
    </w:p>
    <w:p w14:paraId="7F9CD10E" w14:textId="77777777" w:rsidR="001F339F" w:rsidRDefault="005F0B09">
      <w:pPr>
        <w:numPr>
          <w:ilvl w:val="2"/>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Acknowledge and celebrate the top athletes in our </w:t>
      </w:r>
      <w:proofErr w:type="gramStart"/>
      <w:r>
        <w:rPr>
          <w:rFonts w:ascii="Arial" w:eastAsia="Arial" w:hAnsi="Arial" w:cs="Arial"/>
          <w:color w:val="000000"/>
        </w:rPr>
        <w:t>Zone</w:t>
      </w:r>
      <w:proofErr w:type="gramEnd"/>
    </w:p>
    <w:p w14:paraId="3E0D08B0" w14:textId="77777777" w:rsidR="001F339F" w:rsidRDefault="005F0B09">
      <w:pPr>
        <w:numPr>
          <w:ilvl w:val="2"/>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Provide opportunities for the teams to represent the East Zone in national level competition and </w:t>
      </w:r>
      <w:proofErr w:type="gramStart"/>
      <w:r>
        <w:rPr>
          <w:rFonts w:ascii="Arial" w:eastAsia="Arial" w:hAnsi="Arial" w:cs="Arial"/>
          <w:color w:val="000000"/>
        </w:rPr>
        <w:t>training</w:t>
      </w:r>
      <w:proofErr w:type="gramEnd"/>
    </w:p>
    <w:p w14:paraId="1513127E" w14:textId="77777777" w:rsidR="001F339F" w:rsidRDefault="005F0B09">
      <w:pPr>
        <w:numPr>
          <w:ilvl w:val="2"/>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Maintain an All-Star Committee to facilitate the success of the process and progress of the Eas</w:t>
      </w:r>
      <w:r>
        <w:rPr>
          <w:rFonts w:ascii="Arial" w:eastAsia="Arial" w:hAnsi="Arial" w:cs="Arial"/>
          <w:color w:val="000000"/>
        </w:rPr>
        <w:t>t Zone All-Star Teams through effective communication with the zone at-</w:t>
      </w:r>
      <w:proofErr w:type="gramStart"/>
      <w:r>
        <w:rPr>
          <w:rFonts w:ascii="Arial" w:eastAsia="Arial" w:hAnsi="Arial" w:cs="Arial"/>
          <w:color w:val="000000"/>
        </w:rPr>
        <w:t>large</w:t>
      </w:r>
      <w:proofErr w:type="gramEnd"/>
    </w:p>
    <w:p w14:paraId="17B93B5A" w14:textId="77777777" w:rsidR="001F339F" w:rsidRDefault="005F0B09">
      <w:pPr>
        <w:numPr>
          <w:ilvl w:val="2"/>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Plan successfully for competition and training opportunities through effective communication, collaboration, and advance organization </w:t>
      </w:r>
    </w:p>
    <w:p w14:paraId="38269B6D" w14:textId="77777777" w:rsidR="001F339F" w:rsidRDefault="005F0B09">
      <w:pPr>
        <w:numPr>
          <w:ilvl w:val="2"/>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Secure coaching, choreography, and a trainin</w:t>
      </w:r>
      <w:r>
        <w:rPr>
          <w:rFonts w:ascii="Arial" w:eastAsia="Arial" w:hAnsi="Arial" w:cs="Arial"/>
          <w:color w:val="000000"/>
        </w:rPr>
        <w:t xml:space="preserve">g schedule (as needed) in time to present information to the athletes and their families within one week of the conclusion of competition at which the All-Star teams are </w:t>
      </w:r>
      <w:proofErr w:type="gramStart"/>
      <w:r>
        <w:rPr>
          <w:rFonts w:ascii="Arial" w:eastAsia="Arial" w:hAnsi="Arial" w:cs="Arial"/>
          <w:color w:val="000000"/>
        </w:rPr>
        <w:t>named</w:t>
      </w:r>
      <w:proofErr w:type="gramEnd"/>
    </w:p>
    <w:p w14:paraId="3C257320" w14:textId="77777777" w:rsidR="001F339F" w:rsidRDefault="001F339F">
      <w:pPr>
        <w:pBdr>
          <w:top w:val="nil"/>
          <w:left w:val="nil"/>
          <w:bottom w:val="nil"/>
          <w:right w:val="nil"/>
          <w:between w:val="nil"/>
        </w:pBdr>
        <w:ind w:left="2160" w:hanging="720"/>
        <w:rPr>
          <w:rFonts w:ascii="Arial" w:eastAsia="Arial" w:hAnsi="Arial" w:cs="Arial"/>
          <w:color w:val="000000"/>
        </w:rPr>
      </w:pPr>
    </w:p>
    <w:p w14:paraId="03BE53E4" w14:textId="77777777" w:rsidR="001F339F" w:rsidRDefault="005F0B09">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Naming the East Zone All-Star Teams</w:t>
      </w:r>
    </w:p>
    <w:p w14:paraId="37A50D52" w14:textId="77777777" w:rsidR="001F339F" w:rsidRDefault="005F0B09">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Junior All-Star Team</w:t>
      </w:r>
    </w:p>
    <w:p w14:paraId="51FCE52B" w14:textId="77777777" w:rsidR="001F339F" w:rsidRDefault="005F0B09">
      <w:pPr>
        <w:numPr>
          <w:ilvl w:val="2"/>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The Junior All-Star Team will be named at the Junior Zone Championship; only those in this age category are eligible.</w:t>
      </w:r>
    </w:p>
    <w:p w14:paraId="6DF08F6A" w14:textId="77777777" w:rsidR="001F339F" w:rsidRDefault="005F0B09">
      <w:pPr>
        <w:numPr>
          <w:ilvl w:val="2"/>
          <w:numId w:val="5"/>
        </w:numPr>
        <w:rPr>
          <w:rFonts w:ascii="Arial" w:eastAsia="Arial" w:hAnsi="Arial" w:cs="Arial"/>
        </w:rPr>
      </w:pPr>
      <w:r>
        <w:rPr>
          <w:rFonts w:ascii="Arial" w:eastAsia="Arial" w:hAnsi="Arial" w:cs="Arial"/>
        </w:rPr>
        <w:t>Up to 16 athletes will be named to the East Zone Junior All-Star Team. Athletes will be selected in the following order:</w:t>
      </w:r>
    </w:p>
    <w:p w14:paraId="40BACBD2" w14:textId="77777777" w:rsidR="001F339F" w:rsidRDefault="005F0B09">
      <w:pPr>
        <w:numPr>
          <w:ilvl w:val="3"/>
          <w:numId w:val="5"/>
        </w:numPr>
        <w:rPr>
          <w:rFonts w:ascii="Arial" w:eastAsia="Arial" w:hAnsi="Arial" w:cs="Arial"/>
        </w:rPr>
      </w:pPr>
      <w:r>
        <w:rPr>
          <w:rFonts w:ascii="Arial" w:eastAsia="Arial" w:hAnsi="Arial" w:cs="Arial"/>
        </w:rPr>
        <w:t>Top 8 Junior Solo</w:t>
      </w:r>
      <w:r>
        <w:rPr>
          <w:rFonts w:ascii="Arial" w:eastAsia="Arial" w:hAnsi="Arial" w:cs="Arial"/>
        </w:rPr>
        <w:t xml:space="preserve"> athletes based on final placement (free and tech routine aggregate total)</w:t>
      </w:r>
    </w:p>
    <w:p w14:paraId="592A09EF" w14:textId="77777777" w:rsidR="001F339F" w:rsidRDefault="005F0B09">
      <w:pPr>
        <w:numPr>
          <w:ilvl w:val="3"/>
          <w:numId w:val="5"/>
        </w:numPr>
        <w:rPr>
          <w:rFonts w:ascii="Arial" w:eastAsia="Arial" w:hAnsi="Arial" w:cs="Arial"/>
        </w:rPr>
      </w:pPr>
      <w:r>
        <w:rPr>
          <w:rFonts w:ascii="Arial" w:eastAsia="Arial" w:hAnsi="Arial" w:cs="Arial"/>
        </w:rPr>
        <w:t>Athletes in the top 4 Junior Duet* routines based on final placement (free and tech routine aggregate total)</w:t>
      </w:r>
    </w:p>
    <w:p w14:paraId="3CCBFD13" w14:textId="77777777" w:rsidR="001F339F" w:rsidRDefault="005F0B09">
      <w:pPr>
        <w:numPr>
          <w:ilvl w:val="3"/>
          <w:numId w:val="5"/>
        </w:numPr>
        <w:rPr>
          <w:rFonts w:ascii="Arial" w:eastAsia="Arial" w:hAnsi="Arial" w:cs="Arial"/>
        </w:rPr>
      </w:pPr>
      <w:r>
        <w:rPr>
          <w:rFonts w:ascii="Arial" w:eastAsia="Arial" w:hAnsi="Arial" w:cs="Arial"/>
        </w:rPr>
        <w:t>If the roster is not filled after these two groups have been selected, J</w:t>
      </w:r>
      <w:r>
        <w:rPr>
          <w:rFonts w:ascii="Arial" w:eastAsia="Arial" w:hAnsi="Arial" w:cs="Arial"/>
        </w:rPr>
        <w:t>unior solo athletes, up to place 12, will be selected to the team.</w:t>
      </w:r>
    </w:p>
    <w:p w14:paraId="78B8A747" w14:textId="77777777" w:rsidR="001F339F" w:rsidRDefault="005F0B09">
      <w:pPr>
        <w:numPr>
          <w:ilvl w:val="3"/>
          <w:numId w:val="5"/>
        </w:numPr>
        <w:rPr>
          <w:rFonts w:ascii="Arial" w:eastAsia="Arial" w:hAnsi="Arial" w:cs="Arial"/>
        </w:rPr>
      </w:pPr>
      <w:r>
        <w:rPr>
          <w:rFonts w:ascii="Arial" w:eastAsia="Arial" w:hAnsi="Arial" w:cs="Arial"/>
        </w:rPr>
        <w:t>If the roster is not filled after the additional Junior solo athletes have been selected, Junior duet* athletes will be selected starting with place 5, then place 6 and so on, until up to 1</w:t>
      </w:r>
      <w:r>
        <w:rPr>
          <w:rFonts w:ascii="Arial" w:eastAsia="Arial" w:hAnsi="Arial" w:cs="Arial"/>
        </w:rPr>
        <w:t>6 athletes have been selected to the team.</w:t>
      </w:r>
    </w:p>
    <w:p w14:paraId="5EF645C7" w14:textId="77777777" w:rsidR="001F339F" w:rsidRDefault="005F0B09">
      <w:pPr>
        <w:numPr>
          <w:ilvl w:val="3"/>
          <w:numId w:val="5"/>
        </w:numPr>
        <w:rPr>
          <w:rFonts w:ascii="Arial" w:eastAsia="Arial" w:hAnsi="Arial" w:cs="Arial"/>
        </w:rPr>
      </w:pPr>
      <w:r>
        <w:rPr>
          <w:rFonts w:ascii="Arial" w:eastAsia="Arial" w:hAnsi="Arial" w:cs="Arial"/>
          <w:highlight w:val="white"/>
        </w:rPr>
        <w:t>*If a reserve competes in either the free or tech duet competition, that athlete will also be named to the All-Star team.</w:t>
      </w:r>
    </w:p>
    <w:p w14:paraId="28DFCE38" w14:textId="77777777" w:rsidR="001F339F" w:rsidRDefault="005F0B09">
      <w:pPr>
        <w:numPr>
          <w:ilvl w:val="2"/>
          <w:numId w:val="5"/>
        </w:numPr>
        <w:rPr>
          <w:rFonts w:ascii="Arial" w:eastAsia="Arial" w:hAnsi="Arial" w:cs="Arial"/>
          <w:highlight w:val="white"/>
        </w:rPr>
      </w:pPr>
      <w:hyperlink r:id="rId14">
        <w:r>
          <w:rPr>
            <w:rFonts w:ascii="Arial" w:eastAsia="Arial" w:hAnsi="Arial" w:cs="Arial"/>
            <w:color w:val="1155CC"/>
            <w:highlight w:val="white"/>
            <w:u w:val="single"/>
          </w:rPr>
          <w:t>Junior All Star Team Worksheet</w:t>
        </w:r>
      </w:hyperlink>
    </w:p>
    <w:p w14:paraId="2CF6F58A" w14:textId="77777777" w:rsidR="001F339F" w:rsidRDefault="005F0B09">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rPr>
        <w:t>Youth</w:t>
      </w:r>
      <w:r>
        <w:rPr>
          <w:rFonts w:ascii="Arial" w:eastAsia="Arial" w:hAnsi="Arial" w:cs="Arial"/>
          <w:color w:val="000000"/>
        </w:rPr>
        <w:t xml:space="preserve"> All-Star Team</w:t>
      </w:r>
    </w:p>
    <w:p w14:paraId="193675A5" w14:textId="77777777" w:rsidR="001F339F" w:rsidRDefault="005F0B09">
      <w:pPr>
        <w:numPr>
          <w:ilvl w:val="2"/>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w:t>
      </w:r>
      <w:r>
        <w:rPr>
          <w:rFonts w:ascii="Arial" w:eastAsia="Arial" w:hAnsi="Arial" w:cs="Arial"/>
        </w:rPr>
        <w:t>Youth</w:t>
      </w:r>
      <w:r>
        <w:rPr>
          <w:rFonts w:ascii="Arial" w:eastAsia="Arial" w:hAnsi="Arial" w:cs="Arial"/>
          <w:color w:val="000000"/>
        </w:rPr>
        <w:t xml:space="preserve"> All-Star Team will be named at the East Zone </w:t>
      </w:r>
      <w:r>
        <w:rPr>
          <w:rFonts w:ascii="Arial" w:eastAsia="Arial" w:hAnsi="Arial" w:cs="Arial"/>
        </w:rPr>
        <w:t xml:space="preserve">Youth </w:t>
      </w:r>
      <w:r>
        <w:rPr>
          <w:rFonts w:ascii="Arial" w:eastAsia="Arial" w:hAnsi="Arial" w:cs="Arial"/>
          <w:color w:val="000000"/>
        </w:rPr>
        <w:t>Age Group Championship.</w:t>
      </w:r>
    </w:p>
    <w:p w14:paraId="594BEB7E" w14:textId="77777777" w:rsidR="001F339F" w:rsidRDefault="005F0B09">
      <w:pPr>
        <w:numPr>
          <w:ilvl w:val="2"/>
          <w:numId w:val="5"/>
        </w:numPr>
        <w:rPr>
          <w:rFonts w:ascii="Arial" w:eastAsia="Arial" w:hAnsi="Arial" w:cs="Arial"/>
        </w:rPr>
      </w:pPr>
      <w:r>
        <w:rPr>
          <w:rFonts w:ascii="Arial" w:eastAsia="Arial" w:hAnsi="Arial" w:cs="Arial"/>
        </w:rPr>
        <w:t>The top eight athletes from Youth Figure competition results shall comprise the East Zone Youth All Star Team.</w:t>
      </w:r>
    </w:p>
    <w:p w14:paraId="50963596" w14:textId="77777777" w:rsidR="001F339F" w:rsidRDefault="005F0B09">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12 &amp; Under All-Star Team</w:t>
      </w:r>
    </w:p>
    <w:p w14:paraId="2D929C27" w14:textId="77777777" w:rsidR="001F339F" w:rsidRDefault="005F0B09">
      <w:pPr>
        <w:numPr>
          <w:ilvl w:val="2"/>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12 &amp; Under All-Star Team will be named at the East Zone 12 &amp; </w:t>
      </w:r>
      <w:proofErr w:type="gramStart"/>
      <w:r>
        <w:rPr>
          <w:rFonts w:ascii="Arial" w:eastAsia="Arial" w:hAnsi="Arial" w:cs="Arial"/>
          <w:color w:val="000000"/>
        </w:rPr>
        <w:t>Under Age</w:t>
      </w:r>
      <w:proofErr w:type="gramEnd"/>
      <w:r>
        <w:rPr>
          <w:rFonts w:ascii="Arial" w:eastAsia="Arial" w:hAnsi="Arial" w:cs="Arial"/>
          <w:color w:val="000000"/>
        </w:rPr>
        <w:t xml:space="preserve"> Group Championship.</w:t>
      </w:r>
    </w:p>
    <w:p w14:paraId="6C7D43C8" w14:textId="77777777" w:rsidR="001F339F" w:rsidRDefault="005F0B09">
      <w:pPr>
        <w:numPr>
          <w:ilvl w:val="2"/>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top eight athletes from 12 &amp; Under </w:t>
      </w:r>
      <w:r>
        <w:rPr>
          <w:rFonts w:ascii="Arial" w:eastAsia="Arial" w:hAnsi="Arial" w:cs="Arial"/>
        </w:rPr>
        <w:t>F</w:t>
      </w:r>
      <w:r>
        <w:rPr>
          <w:rFonts w:ascii="Arial" w:eastAsia="Arial" w:hAnsi="Arial" w:cs="Arial"/>
          <w:color w:val="000000"/>
        </w:rPr>
        <w:t>igure competition results shall comprise the East Zone</w:t>
      </w:r>
      <w:r>
        <w:rPr>
          <w:rFonts w:ascii="Arial" w:eastAsia="Arial" w:hAnsi="Arial" w:cs="Arial"/>
        </w:rPr>
        <w:t xml:space="preserve"> </w:t>
      </w:r>
      <w:r>
        <w:rPr>
          <w:rFonts w:ascii="Arial" w:eastAsia="Arial" w:hAnsi="Arial" w:cs="Arial"/>
          <w:color w:val="000000"/>
        </w:rPr>
        <w:t xml:space="preserve">12 &amp; Under All Star Team. </w:t>
      </w:r>
    </w:p>
    <w:p w14:paraId="1C9E31AA" w14:textId="77777777" w:rsidR="001F339F" w:rsidRDefault="005F0B09">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Any athlete qualifying for more than one of these teams must choose on which one she/he will be a member.</w:t>
      </w:r>
    </w:p>
    <w:p w14:paraId="7BE410B5" w14:textId="77777777" w:rsidR="001F339F" w:rsidRDefault="001F339F">
      <w:pPr>
        <w:pBdr>
          <w:top w:val="nil"/>
          <w:left w:val="nil"/>
          <w:bottom w:val="nil"/>
          <w:right w:val="nil"/>
          <w:between w:val="nil"/>
        </w:pBdr>
        <w:ind w:left="1440" w:hanging="720"/>
        <w:rPr>
          <w:rFonts w:ascii="Arial" w:eastAsia="Arial" w:hAnsi="Arial" w:cs="Arial"/>
          <w:color w:val="000000"/>
        </w:rPr>
      </w:pPr>
    </w:p>
    <w:p w14:paraId="7761FAAB" w14:textId="77777777" w:rsidR="001F339F" w:rsidRDefault="005F0B09">
      <w:pPr>
        <w:numPr>
          <w:ilvl w:val="0"/>
          <w:numId w:val="5"/>
        </w:numPr>
        <w:rPr>
          <w:rFonts w:ascii="Arial" w:eastAsia="Arial" w:hAnsi="Arial" w:cs="Arial"/>
        </w:rPr>
      </w:pPr>
      <w:r>
        <w:rPr>
          <w:rFonts w:ascii="Arial" w:eastAsia="Arial" w:hAnsi="Arial" w:cs="Arial"/>
        </w:rPr>
        <w:t>Awards</w:t>
      </w:r>
    </w:p>
    <w:p w14:paraId="04DA6956" w14:textId="77777777" w:rsidR="001F339F" w:rsidRDefault="005F0B09">
      <w:pPr>
        <w:numPr>
          <w:ilvl w:val="1"/>
          <w:numId w:val="5"/>
        </w:numPr>
        <w:rPr>
          <w:rFonts w:ascii="Arial" w:eastAsia="Arial" w:hAnsi="Arial" w:cs="Arial"/>
        </w:rPr>
      </w:pPr>
      <w:r>
        <w:rPr>
          <w:rFonts w:ascii="Arial" w:eastAsia="Arial" w:hAnsi="Arial" w:cs="Arial"/>
        </w:rPr>
        <w:t xml:space="preserve">All All-Stars shall </w:t>
      </w:r>
      <w:r>
        <w:rPr>
          <w:rFonts w:ascii="Arial" w:eastAsia="Arial" w:hAnsi="Arial" w:cs="Arial"/>
        </w:rPr>
        <w:t>receive an East Zone All-Star Towel.</w:t>
      </w:r>
    </w:p>
    <w:p w14:paraId="4A07BB6B" w14:textId="77777777" w:rsidR="001F339F" w:rsidRDefault="005F0B09">
      <w:pPr>
        <w:numPr>
          <w:ilvl w:val="1"/>
          <w:numId w:val="5"/>
        </w:numPr>
        <w:rPr>
          <w:rFonts w:ascii="Arial" w:eastAsia="Arial" w:hAnsi="Arial" w:cs="Arial"/>
        </w:rPr>
      </w:pPr>
      <w:r>
        <w:rPr>
          <w:rFonts w:ascii="Arial" w:eastAsia="Arial" w:hAnsi="Arial" w:cs="Arial"/>
        </w:rPr>
        <w:t xml:space="preserve">A picture of each team will be posted to the East Zone Website. </w:t>
      </w:r>
    </w:p>
    <w:p w14:paraId="25ADD409" w14:textId="77777777" w:rsidR="001F339F" w:rsidRDefault="005F0B09">
      <w:pPr>
        <w:numPr>
          <w:ilvl w:val="1"/>
          <w:numId w:val="5"/>
        </w:numPr>
        <w:rPr>
          <w:rFonts w:ascii="Arial" w:eastAsia="Arial" w:hAnsi="Arial" w:cs="Arial"/>
        </w:rPr>
      </w:pPr>
      <w:proofErr w:type="gramStart"/>
      <w:r>
        <w:rPr>
          <w:rFonts w:ascii="Arial" w:eastAsia="Arial" w:hAnsi="Arial" w:cs="Arial"/>
        </w:rPr>
        <w:t>Price</w:t>
      </w:r>
      <w:proofErr w:type="gramEnd"/>
      <w:r>
        <w:rPr>
          <w:rFonts w:ascii="Arial" w:eastAsia="Arial" w:hAnsi="Arial" w:cs="Arial"/>
        </w:rPr>
        <w:t xml:space="preserve"> for towels will be covered by the East Zone.</w:t>
      </w:r>
    </w:p>
    <w:p w14:paraId="18AC20C8" w14:textId="77777777" w:rsidR="001F339F" w:rsidRDefault="001F339F">
      <w:pPr>
        <w:pBdr>
          <w:top w:val="nil"/>
          <w:left w:val="nil"/>
          <w:bottom w:val="nil"/>
          <w:right w:val="nil"/>
          <w:between w:val="nil"/>
        </w:pBdr>
        <w:rPr>
          <w:rFonts w:ascii="Arial" w:eastAsia="Arial" w:hAnsi="Arial" w:cs="Arial"/>
        </w:rPr>
      </w:pPr>
    </w:p>
    <w:p w14:paraId="1E726563" w14:textId="77777777" w:rsidR="001F339F" w:rsidRDefault="005F0B09">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All-Star Camp</w:t>
      </w:r>
    </w:p>
    <w:p w14:paraId="25A83A71" w14:textId="77777777" w:rsidR="001F339F" w:rsidRDefault="005F0B09">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Athletes will be invited to the USA </w:t>
      </w:r>
      <w:r>
        <w:rPr>
          <w:rFonts w:ascii="Arial" w:eastAsia="Arial" w:hAnsi="Arial" w:cs="Arial"/>
        </w:rPr>
        <w:t>Artistic Swimming</w:t>
      </w:r>
      <w:r>
        <w:rPr>
          <w:rFonts w:ascii="Arial" w:eastAsia="Arial" w:hAnsi="Arial" w:cs="Arial"/>
          <w:color w:val="000000"/>
        </w:rPr>
        <w:t xml:space="preserve"> All-Star Camp by the All-Star Committee Chair, per eligibility requirements set by USA </w:t>
      </w:r>
      <w:r>
        <w:rPr>
          <w:rFonts w:ascii="Arial" w:eastAsia="Arial" w:hAnsi="Arial" w:cs="Arial"/>
        </w:rPr>
        <w:t>Artistic Swimming</w:t>
      </w:r>
      <w:r>
        <w:rPr>
          <w:rFonts w:ascii="Arial" w:eastAsia="Arial" w:hAnsi="Arial" w:cs="Arial"/>
          <w:color w:val="000000"/>
        </w:rPr>
        <w:t xml:space="preserve">. </w:t>
      </w:r>
    </w:p>
    <w:p w14:paraId="41D6D2B9" w14:textId="77777777" w:rsidR="001F339F" w:rsidRDefault="005F0B09">
      <w:pPr>
        <w:widowControl/>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Any athlete, regardless of background, can be invited to the All-Star Camp. Swimmers will not be ruled out based on placement to National Teams or a</w:t>
      </w:r>
      <w:r>
        <w:rPr>
          <w:rFonts w:ascii="Arial" w:eastAsia="Arial" w:hAnsi="Arial" w:cs="Arial"/>
          <w:color w:val="000000"/>
        </w:rPr>
        <w:t>ttendance at National Talent Camps.</w:t>
      </w:r>
    </w:p>
    <w:p w14:paraId="695EDC98" w14:textId="77777777" w:rsidR="001F339F" w:rsidRDefault="001F339F">
      <w:pPr>
        <w:pBdr>
          <w:top w:val="nil"/>
          <w:left w:val="nil"/>
          <w:bottom w:val="nil"/>
          <w:right w:val="nil"/>
          <w:between w:val="nil"/>
        </w:pBdr>
        <w:ind w:left="1440" w:hanging="720"/>
        <w:rPr>
          <w:rFonts w:ascii="Arial" w:eastAsia="Arial" w:hAnsi="Arial" w:cs="Arial"/>
          <w:color w:val="000000"/>
        </w:rPr>
      </w:pPr>
    </w:p>
    <w:p w14:paraId="7741A7CE" w14:textId="77777777" w:rsidR="001F339F" w:rsidRDefault="005F0B09">
      <w:pPr>
        <w:numPr>
          <w:ilvl w:val="0"/>
          <w:numId w:val="5"/>
        </w:numPr>
        <w:pBdr>
          <w:top w:val="nil"/>
          <w:left w:val="nil"/>
          <w:bottom w:val="nil"/>
          <w:right w:val="nil"/>
          <w:between w:val="nil"/>
        </w:pBdr>
        <w:rPr>
          <w:rFonts w:ascii="Arial" w:eastAsia="Arial" w:hAnsi="Arial" w:cs="Arial"/>
          <w:color w:val="000000"/>
        </w:rPr>
      </w:pPr>
      <w:commentRangeStart w:id="58"/>
      <w:commentRangeStart w:id="59"/>
      <w:commentRangeStart w:id="60"/>
      <w:commentRangeStart w:id="61"/>
      <w:r>
        <w:rPr>
          <w:rFonts w:ascii="Arial" w:eastAsia="Arial" w:hAnsi="Arial" w:cs="Arial"/>
          <w:color w:val="000000"/>
        </w:rPr>
        <w:t>East Zone All-Star Combo</w:t>
      </w:r>
    </w:p>
    <w:p w14:paraId="2CCF7BF4" w14:textId="77777777" w:rsidR="001F339F" w:rsidRDefault="005F0B09">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The top 10 members of the All-Star team will be offered an opportunity to compete together in the combo event at U.S. Opens. Athletes are expected to accept or decline this offer within one week of the conclusion of the competition.</w:t>
      </w:r>
    </w:p>
    <w:p w14:paraId="2ED30BB2" w14:textId="77777777" w:rsidR="001F339F" w:rsidRDefault="005F0B09">
      <w:pPr>
        <w:numPr>
          <w:ilvl w:val="1"/>
          <w:numId w:val="5"/>
        </w:numPr>
        <w:rPr>
          <w:rFonts w:ascii="Arial" w:eastAsia="Arial" w:hAnsi="Arial" w:cs="Arial"/>
        </w:rPr>
      </w:pPr>
      <w:r>
        <w:rPr>
          <w:rFonts w:ascii="Arial" w:eastAsia="Arial" w:hAnsi="Arial" w:cs="Arial"/>
        </w:rPr>
        <w:t>To be named to the East</w:t>
      </w:r>
      <w:r>
        <w:rPr>
          <w:rFonts w:ascii="Arial" w:eastAsia="Arial" w:hAnsi="Arial" w:cs="Arial"/>
        </w:rPr>
        <w:t xml:space="preserve"> Zone All Star Combo Team an athlete must meet the following criteria:</w:t>
      </w:r>
    </w:p>
    <w:p w14:paraId="71746D26" w14:textId="77777777" w:rsidR="001F339F" w:rsidRDefault="005F0B09">
      <w:pPr>
        <w:numPr>
          <w:ilvl w:val="2"/>
          <w:numId w:val="5"/>
        </w:numPr>
        <w:rPr>
          <w:rFonts w:ascii="Arial" w:eastAsia="Arial" w:hAnsi="Arial" w:cs="Arial"/>
        </w:rPr>
      </w:pPr>
      <w:r>
        <w:rPr>
          <w:rFonts w:ascii="Arial" w:eastAsia="Arial" w:hAnsi="Arial" w:cs="Arial"/>
        </w:rPr>
        <w:t>Must be 13 or older per USAAS rules.</w:t>
      </w:r>
    </w:p>
    <w:p w14:paraId="1A8C4192" w14:textId="77777777" w:rsidR="001F339F" w:rsidRDefault="005F0B09">
      <w:pPr>
        <w:numPr>
          <w:ilvl w:val="2"/>
          <w:numId w:val="5"/>
        </w:numPr>
        <w:rPr>
          <w:rFonts w:ascii="Arial" w:eastAsia="Arial" w:hAnsi="Arial" w:cs="Arial"/>
        </w:rPr>
      </w:pPr>
      <w:r>
        <w:rPr>
          <w:rFonts w:ascii="Arial" w:eastAsia="Arial" w:hAnsi="Arial" w:cs="Arial"/>
        </w:rPr>
        <w:t xml:space="preserve">The top 10 age-eligible athletes named to the All-Star Team will form the </w:t>
      </w:r>
      <w:proofErr w:type="gramStart"/>
      <w:r>
        <w:rPr>
          <w:rFonts w:ascii="Arial" w:eastAsia="Arial" w:hAnsi="Arial" w:cs="Arial"/>
        </w:rPr>
        <w:t>All Star</w:t>
      </w:r>
      <w:proofErr w:type="gramEnd"/>
      <w:r>
        <w:rPr>
          <w:rFonts w:ascii="Arial" w:eastAsia="Arial" w:hAnsi="Arial" w:cs="Arial"/>
        </w:rPr>
        <w:t xml:space="preserve"> Combo Team. All 16 All Star Team members will receive the letter </w:t>
      </w:r>
      <w:r>
        <w:rPr>
          <w:rFonts w:ascii="Arial" w:eastAsia="Arial" w:hAnsi="Arial" w:cs="Arial"/>
        </w:rPr>
        <w:t xml:space="preserve">inviting them for combo team training. </w:t>
      </w:r>
    </w:p>
    <w:p w14:paraId="11BC2DC6" w14:textId="77777777" w:rsidR="001F339F" w:rsidRDefault="005F0B09">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If it becomes necessary to extend the offer to participate in the combo event beyond the All-Star team, offers to compete as Zone All-Stars will not extend past the athlete who places 25</w:t>
      </w:r>
      <w:r>
        <w:rPr>
          <w:rFonts w:ascii="Arial" w:eastAsia="Arial" w:hAnsi="Arial" w:cs="Arial"/>
          <w:color w:val="000000"/>
          <w:vertAlign w:val="superscript"/>
        </w:rPr>
        <w:t>th</w:t>
      </w:r>
      <w:r>
        <w:rPr>
          <w:rFonts w:ascii="Arial" w:eastAsia="Arial" w:hAnsi="Arial" w:cs="Arial"/>
          <w:color w:val="000000"/>
        </w:rPr>
        <w:t xml:space="preserve"> at the Senior Zone Champion</w:t>
      </w:r>
      <w:r>
        <w:rPr>
          <w:rFonts w:ascii="Arial" w:eastAsia="Arial" w:hAnsi="Arial" w:cs="Arial"/>
          <w:color w:val="000000"/>
        </w:rPr>
        <w:t>ship. If the All-Star Combo Team still is not full, offers to compete as Zone All-Stars will not extend past athletes eligible to attend that year’s Gold Clinic (in figure rank order).</w:t>
      </w:r>
    </w:p>
    <w:p w14:paraId="7B34AD17" w14:textId="77777777" w:rsidR="001F339F" w:rsidRDefault="005F0B09">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 consultation with the East Zone officers, the </w:t>
      </w:r>
      <w:r>
        <w:rPr>
          <w:rFonts w:ascii="Arial" w:eastAsia="Arial" w:hAnsi="Arial" w:cs="Arial"/>
        </w:rPr>
        <w:t>C</w:t>
      </w:r>
      <w:r>
        <w:rPr>
          <w:rFonts w:ascii="Arial" w:eastAsia="Arial" w:hAnsi="Arial" w:cs="Arial"/>
          <w:color w:val="000000"/>
        </w:rPr>
        <w:t>hair of the zone will</w:t>
      </w:r>
      <w:r>
        <w:rPr>
          <w:rFonts w:ascii="Arial" w:eastAsia="Arial" w:hAnsi="Arial" w:cs="Arial"/>
          <w:color w:val="000000"/>
        </w:rPr>
        <w:t xml:space="preserve"> put forth a nomination for an All-Star Team Manager at Convention. A person who accepts this position will complete a two-year term. Once selected, this team manager will be responsible for addressing all logistical details for the team, such as training,</w:t>
      </w:r>
      <w:r>
        <w:rPr>
          <w:rFonts w:ascii="Arial" w:eastAsia="Arial" w:hAnsi="Arial" w:cs="Arial"/>
          <w:color w:val="000000"/>
        </w:rPr>
        <w:t xml:space="preserve"> information distribution, communications, etc., until the coach is selected at Jr./Sr. Zones.</w:t>
      </w:r>
    </w:p>
    <w:p w14:paraId="2EE132FC" w14:textId="77777777" w:rsidR="001F339F" w:rsidRDefault="005F0B09">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Once the coach is selected, s/he and the Team Manager will work together to finalize the logistics for the team and communicate information to the athletes and c</w:t>
      </w:r>
      <w:r>
        <w:rPr>
          <w:rFonts w:ascii="Arial" w:eastAsia="Arial" w:hAnsi="Arial" w:cs="Arial"/>
          <w:color w:val="000000"/>
        </w:rPr>
        <w:t>oaches represented on the All-Star team, as well as to the zone at-large.</w:t>
      </w:r>
    </w:p>
    <w:p w14:paraId="106DA91E" w14:textId="77777777" w:rsidR="001F339F" w:rsidRDefault="005F0B09">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The All-Star Committee will solicit a volunteer to coach the team by/at the Jr./Sr. Zone Championship. Ideally, this person has a proven track record in training athletes that have b</w:t>
      </w:r>
      <w:r>
        <w:rPr>
          <w:rFonts w:ascii="Arial" w:eastAsia="Arial" w:hAnsi="Arial" w:cs="Arial"/>
          <w:color w:val="000000"/>
        </w:rPr>
        <w:t>een named to the All-Star Team in the past, is willing to structure practice opportunities, traveling if necessary, and plans to attend U.S. Opens.</w:t>
      </w:r>
    </w:p>
    <w:p w14:paraId="59FDA6E2" w14:textId="77777777" w:rsidR="001F339F" w:rsidRDefault="005F0B09">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All-Star Committee will secure choreography for the routine by Jr./Sr. Zones </w:t>
      </w:r>
      <w:proofErr w:type="gramStart"/>
      <w:r>
        <w:rPr>
          <w:rFonts w:ascii="Arial" w:eastAsia="Arial" w:hAnsi="Arial" w:cs="Arial"/>
          <w:color w:val="000000"/>
        </w:rPr>
        <w:t>in order to</w:t>
      </w:r>
      <w:proofErr w:type="gramEnd"/>
      <w:r>
        <w:rPr>
          <w:rFonts w:ascii="Arial" w:eastAsia="Arial" w:hAnsi="Arial" w:cs="Arial"/>
          <w:color w:val="000000"/>
        </w:rPr>
        <w:t xml:space="preserve"> distribute reso</w:t>
      </w:r>
      <w:r>
        <w:rPr>
          <w:rFonts w:ascii="Arial" w:eastAsia="Arial" w:hAnsi="Arial" w:cs="Arial"/>
          <w:color w:val="000000"/>
        </w:rPr>
        <w:t xml:space="preserve">urces (video, notes, direction, etc.) to the athletes or clubs represented on the team. </w:t>
      </w:r>
    </w:p>
    <w:p w14:paraId="72F814C6" w14:textId="77777777" w:rsidR="001F339F" w:rsidRDefault="005F0B09">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The manager/coach of the All-Star team will present a training schedule at Jr./Sr. Zones. This schedule will include at least two opportunities to work together between March and July, and if possible, an additional opportunity once arriving at U.S. Opens.</w:t>
      </w:r>
      <w:commentRangeEnd w:id="58"/>
      <w:r>
        <w:commentReference w:id="58"/>
      </w:r>
      <w:commentRangeEnd w:id="59"/>
      <w:r>
        <w:commentReference w:id="59"/>
      </w:r>
      <w:commentRangeEnd w:id="60"/>
      <w:r>
        <w:commentReference w:id="60"/>
      </w:r>
      <w:commentRangeEnd w:id="61"/>
      <w:r>
        <w:commentReference w:id="61"/>
      </w:r>
    </w:p>
    <w:p w14:paraId="3241E69E" w14:textId="77777777" w:rsidR="001F339F" w:rsidRDefault="001F339F">
      <w:pPr>
        <w:rPr>
          <w:rFonts w:ascii="Arial" w:eastAsia="Arial" w:hAnsi="Arial" w:cs="Arial"/>
        </w:rPr>
      </w:pPr>
    </w:p>
    <w:p w14:paraId="25390A73" w14:textId="77777777" w:rsidR="001F339F" w:rsidRDefault="005F0B09">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Other Training Opportunities</w:t>
      </w:r>
    </w:p>
    <w:p w14:paraId="1852A975" w14:textId="77777777" w:rsidR="001F339F" w:rsidRDefault="005F0B09">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Any team scheduled to participate in an event as the All-Star team will be notified of pertinent details by a member of the All-Star Committee.</w:t>
      </w:r>
    </w:p>
    <w:p w14:paraId="363BB284" w14:textId="77777777" w:rsidR="001F339F" w:rsidRDefault="005F0B09">
      <w:pPr>
        <w:numPr>
          <w:ilvl w:val="1"/>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Any athlete chosen to represent the East Zone as an All-Star must commit to this activity within one week of the</w:t>
      </w:r>
      <w:r>
        <w:rPr>
          <w:rFonts w:ascii="Arial" w:eastAsia="Arial" w:hAnsi="Arial" w:cs="Arial"/>
          <w:color w:val="000000"/>
        </w:rPr>
        <w:t xml:space="preserve"> conclusion of the competition </w:t>
      </w:r>
      <w:proofErr w:type="gramStart"/>
      <w:r>
        <w:rPr>
          <w:rFonts w:ascii="Arial" w:eastAsia="Arial" w:hAnsi="Arial" w:cs="Arial"/>
          <w:color w:val="000000"/>
        </w:rPr>
        <w:t>at</w:t>
      </w:r>
      <w:proofErr w:type="gramEnd"/>
      <w:r>
        <w:rPr>
          <w:rFonts w:ascii="Arial" w:eastAsia="Arial" w:hAnsi="Arial" w:cs="Arial"/>
          <w:color w:val="000000"/>
        </w:rPr>
        <w:t xml:space="preserve"> which the team was named.</w:t>
      </w:r>
    </w:p>
    <w:p w14:paraId="2B3C3098" w14:textId="77777777" w:rsidR="001F339F" w:rsidRDefault="005F0B09">
      <w:pPr>
        <w:rPr>
          <w:rFonts w:ascii="Arial" w:eastAsia="Arial" w:hAnsi="Arial" w:cs="Arial"/>
        </w:rPr>
      </w:pPr>
      <w:r>
        <w:br w:type="page"/>
      </w:r>
    </w:p>
    <w:p w14:paraId="3F210B5D" w14:textId="77777777" w:rsidR="001F339F" w:rsidRDefault="005F0B09">
      <w:pPr>
        <w:pStyle w:val="Heading1"/>
        <w:rPr>
          <w:rFonts w:ascii="Arial" w:eastAsia="Arial" w:hAnsi="Arial" w:cs="Arial"/>
        </w:rPr>
      </w:pPr>
      <w:bookmarkStart w:id="62" w:name="_5j2vsjbllo7q" w:colFirst="0" w:colLast="0"/>
      <w:bookmarkEnd w:id="62"/>
      <w:r>
        <w:rPr>
          <w:rFonts w:ascii="Arial" w:eastAsia="Arial" w:hAnsi="Arial" w:cs="Arial"/>
        </w:rPr>
        <w:t>APPENDIX F - East Zone Clubs</w:t>
      </w:r>
    </w:p>
    <w:p w14:paraId="71BDC7F2" w14:textId="77777777" w:rsidR="001F339F" w:rsidRDefault="001F339F">
      <w:pPr>
        <w:rPr>
          <w:rFonts w:ascii="Arial" w:eastAsia="Arial" w:hAnsi="Arial" w:cs="Arial"/>
          <w:b/>
        </w:rPr>
      </w:pPr>
    </w:p>
    <w:p w14:paraId="18AC94F7" w14:textId="77777777" w:rsidR="001F339F" w:rsidRDefault="005F0B09">
      <w:pPr>
        <w:rPr>
          <w:rFonts w:ascii="Arial" w:eastAsia="Arial" w:hAnsi="Arial" w:cs="Arial"/>
        </w:rPr>
      </w:pPr>
      <w:commentRangeStart w:id="63"/>
      <w:r>
        <w:rPr>
          <w:rFonts w:ascii="Arial" w:eastAsia="Arial" w:hAnsi="Arial" w:cs="Arial"/>
        </w:rPr>
        <w:t xml:space="preserve">An up-to-date list of clubs and collegiate teams in the East Zone can be found on the East Zone website: </w:t>
      </w:r>
      <w:hyperlink r:id="rId15">
        <w:r>
          <w:rPr>
            <w:rFonts w:ascii="Arial" w:eastAsia="Arial" w:hAnsi="Arial" w:cs="Arial"/>
            <w:color w:val="0000FF"/>
            <w:u w:val="single"/>
          </w:rPr>
          <w:t>https://www.eastzonesynchro.com/team-listing.html</w:t>
        </w:r>
      </w:hyperlink>
      <w:commentRangeEnd w:id="63"/>
      <w:r>
        <w:commentReference w:id="63"/>
      </w:r>
    </w:p>
    <w:p w14:paraId="2FDB798F" w14:textId="77777777" w:rsidR="001F339F" w:rsidRDefault="001F339F">
      <w:pPr>
        <w:rPr>
          <w:rFonts w:ascii="Arial" w:eastAsia="Arial" w:hAnsi="Arial" w:cs="Arial"/>
        </w:rPr>
      </w:pPr>
    </w:p>
    <w:p w14:paraId="11D334C6" w14:textId="77777777" w:rsidR="001F339F" w:rsidRDefault="001F339F">
      <w:pPr>
        <w:rPr>
          <w:rFonts w:ascii="Arial" w:eastAsia="Arial" w:hAnsi="Arial" w:cs="Arial"/>
        </w:rPr>
      </w:pPr>
    </w:p>
    <w:sectPr w:rsidR="001F339F">
      <w:footerReference w:type="default" r:id="rId16"/>
      <w:pgSz w:w="12240" w:h="15840"/>
      <w:pgMar w:top="431" w:right="431" w:bottom="431" w:left="431"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ast Zone VP Awards" w:date="2023-03-01T20:56:00Z" w:initials="">
    <w:p w14:paraId="6863B5FF"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Housekeeping:</w:t>
      </w:r>
    </w:p>
    <w:p w14:paraId="5449F0F2"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Check on page numbers and section titles/subtitles after EZ meeting, befo</w:t>
      </w:r>
      <w:r>
        <w:rPr>
          <w:rFonts w:ascii="Arial" w:eastAsia="Arial" w:hAnsi="Arial" w:cs="Arial"/>
          <w:color w:val="000000"/>
          <w:sz w:val="22"/>
          <w:szCs w:val="22"/>
        </w:rPr>
        <w:t>re publishing final handbook</w:t>
      </w:r>
    </w:p>
  </w:comment>
  <w:comment w:id="7" w:author="Jennifer Hatt" w:date="2023-03-02T14:38:00Z" w:initials="">
    <w:p w14:paraId="33AD50AD"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sites should not be named rather a rep from each region... ABCD</w:t>
      </w:r>
    </w:p>
  </w:comment>
  <w:comment w:id="8" w:author="Jennifer Hatt" w:date="2023-03-02T14:41:00Z" w:initials="">
    <w:p w14:paraId="1AFCD1BE"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combo? can that reach across zones? i know it will probably go away after this year but....</w:t>
      </w:r>
    </w:p>
  </w:comment>
  <w:comment w:id="10" w:author="East Zone VP Awards" w:date="2023-03-10T23:45:00Z" w:initials="">
    <w:p w14:paraId="70073824"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 we need to vote on not having a Finals every time?</w:t>
      </w:r>
    </w:p>
  </w:comment>
  <w:comment w:id="13" w:author="East Zone VP Awards" w:date="2023-03-10T23:47:00Z" w:initials="">
    <w:p w14:paraId="6001C047"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I'd like to word this better, but for now at least the true rules are spelled out.</w:t>
      </w:r>
    </w:p>
  </w:comment>
  <w:comment w:id="16" w:author="East Zone VP Awards" w:date="2023-03-01T19:50:00Z" w:initials="">
    <w:p w14:paraId="3E3A3FBB"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NEW - to be mentioned at the EZ meeting</w:t>
      </w:r>
    </w:p>
    <w:p w14:paraId="5BABBDE7" w14:textId="77777777" w:rsidR="001F339F" w:rsidRDefault="001F339F">
      <w:pPr>
        <w:pBdr>
          <w:top w:val="nil"/>
          <w:left w:val="nil"/>
          <w:bottom w:val="nil"/>
          <w:right w:val="nil"/>
          <w:between w:val="nil"/>
        </w:pBdr>
        <w:rPr>
          <w:rFonts w:ascii="Arial" w:eastAsia="Arial" w:hAnsi="Arial" w:cs="Arial"/>
          <w:color w:val="000000"/>
          <w:sz w:val="22"/>
          <w:szCs w:val="22"/>
        </w:rPr>
      </w:pPr>
    </w:p>
    <w:p w14:paraId="66A12001"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Note: I added this in, since we've been offering this anyway.</w:t>
      </w:r>
    </w:p>
    <w:p w14:paraId="4E55C571"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AWD is not listed as an event in any other EZ meet. Is this correct?</w:t>
      </w:r>
    </w:p>
  </w:comment>
  <w:comment w:id="17" w:author="East Zone VP Awards" w:date="2023-03-01T19:51:00Z" w:initials="">
    <w:p w14:paraId="4B845C4A"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also don't know if AWD are required to compete in both routine and figures</w:t>
      </w:r>
    </w:p>
  </w:comment>
  <w:comment w:id="19" w:author="East Zone VP Awards" w:date="2023-03-01T19:42:00Z" w:initials="">
    <w:p w14:paraId="2FD54D5D"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NEW - mention at the EZ meeting</w:t>
      </w:r>
    </w:p>
  </w:comment>
  <w:comment w:id="20" w:author="Jennifer Hatt" w:date="2023-03-03T14:19:00Z" w:initials="">
    <w:p w14:paraId="2505B165"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there is something within FINA/Aqua that mixed duets don't count either... so you could have the same girl in both a reg duet and mixed duet... thoughts?</w:t>
      </w:r>
    </w:p>
  </w:comment>
  <w:comment w:id="21" w:author="East Zone VP Awards" w:date="2023-03-01T19:54:00Z" w:initials="">
    <w:p w14:paraId="6673238A"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Housekeeping:</w:t>
      </w:r>
    </w:p>
    <w:p w14:paraId="6A2759A5"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 we need this if the Tech routines are also listed under the Age Group events?</w:t>
      </w:r>
    </w:p>
  </w:comment>
  <w:comment w:id="23" w:author="East Zone VP Awards" w:date="2023-03-01T19:57:00Z" w:initials="">
    <w:p w14:paraId="02A6FA18"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Housekeeping:</w:t>
      </w:r>
    </w:p>
    <w:p w14:paraId="5AD51474"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Which Nationals? Collegiate Nationals? Senior Nationals?</w:t>
      </w:r>
    </w:p>
  </w:comment>
  <w:comment w:id="24" w:author="Jennifer Hatt" w:date="2023-03-03T14:19:00Z" w:initials="">
    <w:p w14:paraId="3B7E86A7"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would thin</w:t>
      </w:r>
      <w:r>
        <w:rPr>
          <w:rFonts w:ascii="Arial" w:eastAsia="Arial" w:hAnsi="Arial" w:cs="Arial"/>
          <w:color w:val="000000"/>
          <w:sz w:val="22"/>
          <w:szCs w:val="22"/>
        </w:rPr>
        <w:t>k collegiate but that seems to be a lot...</w:t>
      </w:r>
    </w:p>
  </w:comment>
  <w:comment w:id="33" w:author="East Zone VP Awards" w:date="2023-02-07T17:08:00Z" w:initials="">
    <w:p w14:paraId="00007D5A"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Not sure how many of each of these there are supposed to be, but we should list it here.</w:t>
      </w:r>
    </w:p>
  </w:comment>
  <w:comment w:id="36" w:author="East Zone VP Awards" w:date="2023-03-01T20:22:00Z" w:initials="">
    <w:p w14:paraId="2DD5A084"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Is this correct? Are they Junior reps or officially all just Athlete Reps?</w:t>
      </w:r>
    </w:p>
  </w:comment>
  <w:comment w:id="39" w:author="East Zone VP Awards" w:date="2023-03-01T20:26:00Z" w:initials="">
    <w:p w14:paraId="777BB1FB"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Housekeeping:</w:t>
      </w:r>
    </w:p>
    <w:p w14:paraId="5F67E37E"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How many? From Regions??</w:t>
      </w:r>
    </w:p>
  </w:comment>
  <w:comment w:id="45" w:author="Anna Montgomery" w:date="2022-11-21T20:49:00Z" w:initials="">
    <w:p w14:paraId="2F8F359C"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needs to be updated.</w:t>
      </w:r>
    </w:p>
    <w:p w14:paraId="24087D89"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Would the easiest thing be to make this link go to a Google Drive folder, an</w:t>
      </w:r>
      <w:r>
        <w:rPr>
          <w:rFonts w:ascii="Arial" w:eastAsia="Arial" w:hAnsi="Arial" w:cs="Arial"/>
          <w:color w:val="000000"/>
          <w:sz w:val="22"/>
          <w:szCs w:val="22"/>
        </w:rPr>
        <w:t>d then update the nomination forms in that folder annually?</w:t>
      </w:r>
    </w:p>
  </w:comment>
  <w:comment w:id="46" w:author="Katherine Rice" w:date="2023-02-07T01:36:00Z" w:initials="">
    <w:p w14:paraId="74C4BEC4"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w:t>
      </w:r>
    </w:p>
  </w:comment>
  <w:comment w:id="48" w:author="East Zone VP Awards" w:date="2023-02-07T16:52:00Z" w:initials="">
    <w:p w14:paraId="3AD768C7"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NEW - NEEDS TO BE VOTED ON</w:t>
      </w:r>
    </w:p>
  </w:comment>
  <w:comment w:id="51" w:author="East Zone VP Awards" w:date="2023-03-01T20:45:00Z" w:initials="">
    <w:p w14:paraId="74DB72A1"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NEW - updated, mention in EZ meeting</w:t>
      </w:r>
    </w:p>
  </w:comment>
  <w:comment w:id="52" w:author="East Zone VP Awards" w:date="2023-03-10T23:51:00Z" w:initials="">
    <w:p w14:paraId="21C9909D"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Need a committee to finalize this chart</w:t>
      </w:r>
    </w:p>
  </w:comment>
  <w:comment w:id="56" w:author="East Zone VP Awards" w:date="2023-02-07T17:15:00Z" w:initials="">
    <w:p w14:paraId="4CBD8FE8"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Houskeeping:</w:t>
      </w:r>
    </w:p>
    <w:p w14:paraId="1F468BF4"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whole chart needs to be looked at carefully. There's no DEI Chair, it says my </w:t>
      </w:r>
      <w:r>
        <w:rPr>
          <w:rFonts w:ascii="Arial" w:eastAsia="Arial" w:hAnsi="Arial" w:cs="Arial"/>
          <w:color w:val="000000"/>
          <w:sz w:val="22"/>
          <w:szCs w:val="22"/>
        </w:rPr>
        <w:t>position is appointed (I think I was elected), and I don't know that we have some of the USAAS committee positions filled, or if they are filled, listed on our website.</w:t>
      </w:r>
    </w:p>
  </w:comment>
  <w:comment w:id="58" w:author="Katherine Rice" w:date="2023-02-07T01:37:00Z" w:initials="">
    <w:p w14:paraId="7073CCDB"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hasn't been done in a long time. Should we remove it?</w:t>
      </w:r>
    </w:p>
  </w:comment>
  <w:comment w:id="59" w:author="East Zone VP Awards" w:date="2023-02-07T17:20:00Z" w:initials="">
    <w:p w14:paraId="2586D6C3"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think we should</w:t>
      </w:r>
    </w:p>
  </w:comment>
  <w:comment w:id="60" w:author="East Zone VP Awards" w:date="2023-03-01T20:51:00Z" w:initials="">
    <w:p w14:paraId="40E9AB37"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NEW - NEEDS TO BE VOTED ON AT EZ MEETING TO REMOVE</w:t>
      </w:r>
    </w:p>
  </w:comment>
  <w:comment w:id="61" w:author="East Zone VP Awards" w:date="2023-03-10T23:53:00Z" w:initials="">
    <w:p w14:paraId="5F5A358B"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Athletes w</w:t>
      </w:r>
      <w:r>
        <w:rPr>
          <w:rFonts w:ascii="Arial" w:eastAsia="Arial" w:hAnsi="Arial" w:cs="Arial"/>
          <w:color w:val="000000"/>
          <w:sz w:val="22"/>
          <w:szCs w:val="22"/>
        </w:rPr>
        <w:t>ant something, needs to have a committee to work on this.</w:t>
      </w:r>
    </w:p>
  </w:comment>
  <w:comment w:id="63" w:author="East Zone VP Awards" w:date="2023-03-10T23:53:00Z" w:initials="">
    <w:p w14:paraId="22C50A29" w14:textId="77777777" w:rsidR="001F339F" w:rsidRDefault="005F0B0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needs to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49F0F2" w15:done="0"/>
  <w15:commentEx w15:paraId="33AD50AD" w15:done="0"/>
  <w15:commentEx w15:paraId="1AFCD1BE" w15:done="0"/>
  <w15:commentEx w15:paraId="70073824" w15:done="0"/>
  <w15:commentEx w15:paraId="6001C047" w15:done="0"/>
  <w15:commentEx w15:paraId="4E55C571" w15:done="0"/>
  <w15:commentEx w15:paraId="4B845C4A" w15:done="0"/>
  <w15:commentEx w15:paraId="2FD54D5D" w15:done="0"/>
  <w15:commentEx w15:paraId="2505B165" w15:done="0"/>
  <w15:commentEx w15:paraId="6A2759A5" w15:done="0"/>
  <w15:commentEx w15:paraId="5AD51474" w15:done="0"/>
  <w15:commentEx w15:paraId="3B7E86A7" w15:done="0"/>
  <w15:commentEx w15:paraId="00007D5A" w15:done="0"/>
  <w15:commentEx w15:paraId="2DD5A084" w15:done="0"/>
  <w15:commentEx w15:paraId="5F67E37E" w15:done="0"/>
  <w15:commentEx w15:paraId="24087D89" w15:done="0"/>
  <w15:commentEx w15:paraId="74C4BEC4" w15:done="0"/>
  <w15:commentEx w15:paraId="3AD768C7" w15:done="0"/>
  <w15:commentEx w15:paraId="74DB72A1" w15:done="0"/>
  <w15:commentEx w15:paraId="21C9909D" w15:done="0"/>
  <w15:commentEx w15:paraId="1F468BF4" w15:done="0"/>
  <w15:commentEx w15:paraId="7073CCDB" w15:done="0"/>
  <w15:commentEx w15:paraId="2586D6C3" w15:done="0"/>
  <w15:commentEx w15:paraId="40E9AB37" w15:done="0"/>
  <w15:commentEx w15:paraId="5F5A358B" w15:done="0"/>
  <w15:commentEx w15:paraId="22C50A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49F0F2" w16cid:durableId="27DDB3CA"/>
  <w16cid:commentId w16cid:paraId="33AD50AD" w16cid:durableId="27DDB3CB"/>
  <w16cid:commentId w16cid:paraId="1AFCD1BE" w16cid:durableId="27DDB3CC"/>
  <w16cid:commentId w16cid:paraId="70073824" w16cid:durableId="27DDB3CD"/>
  <w16cid:commentId w16cid:paraId="6001C047" w16cid:durableId="27DDB3CE"/>
  <w16cid:commentId w16cid:paraId="4E55C571" w16cid:durableId="27DDB3CF"/>
  <w16cid:commentId w16cid:paraId="4B845C4A" w16cid:durableId="27DDB3D0"/>
  <w16cid:commentId w16cid:paraId="2FD54D5D" w16cid:durableId="27DDB3D1"/>
  <w16cid:commentId w16cid:paraId="2505B165" w16cid:durableId="27DDB3D2"/>
  <w16cid:commentId w16cid:paraId="6A2759A5" w16cid:durableId="27DDB3D3"/>
  <w16cid:commentId w16cid:paraId="5AD51474" w16cid:durableId="27DDB3D4"/>
  <w16cid:commentId w16cid:paraId="3B7E86A7" w16cid:durableId="27DDB3D5"/>
  <w16cid:commentId w16cid:paraId="00007D5A" w16cid:durableId="27DDB3D6"/>
  <w16cid:commentId w16cid:paraId="2DD5A084" w16cid:durableId="27DDB3D7"/>
  <w16cid:commentId w16cid:paraId="5F67E37E" w16cid:durableId="27DDB3D8"/>
  <w16cid:commentId w16cid:paraId="24087D89" w16cid:durableId="27DDB3D9"/>
  <w16cid:commentId w16cid:paraId="74C4BEC4" w16cid:durableId="27DDB3DA"/>
  <w16cid:commentId w16cid:paraId="3AD768C7" w16cid:durableId="27DDB3DB"/>
  <w16cid:commentId w16cid:paraId="74DB72A1" w16cid:durableId="27DDB3DC"/>
  <w16cid:commentId w16cid:paraId="21C9909D" w16cid:durableId="27DDB3DD"/>
  <w16cid:commentId w16cid:paraId="1F468BF4" w16cid:durableId="27DDB3DE"/>
  <w16cid:commentId w16cid:paraId="7073CCDB" w16cid:durableId="27DDB3DF"/>
  <w16cid:commentId w16cid:paraId="2586D6C3" w16cid:durableId="27DDB3E0"/>
  <w16cid:commentId w16cid:paraId="40E9AB37" w16cid:durableId="27DDB3E1"/>
  <w16cid:commentId w16cid:paraId="5F5A358B" w16cid:durableId="27DDB3E2"/>
  <w16cid:commentId w16cid:paraId="22C50A29" w16cid:durableId="27DDB3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B909" w14:textId="77777777" w:rsidR="00000000" w:rsidRDefault="005F0B09">
      <w:r>
        <w:separator/>
      </w:r>
    </w:p>
  </w:endnote>
  <w:endnote w:type="continuationSeparator" w:id="0">
    <w:p w14:paraId="75AC4F68" w14:textId="77777777" w:rsidR="00000000" w:rsidRDefault="005F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DC55" w14:textId="77777777" w:rsidR="001F339F" w:rsidRDefault="005F0B09">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color w:val="000000"/>
      </w:rPr>
      <w:fldChar w:fldCharType="end"/>
    </w:r>
  </w:p>
  <w:p w14:paraId="321A80EC" w14:textId="77777777" w:rsidR="001F339F" w:rsidRDefault="001F339F">
    <w:pPr>
      <w:pBdr>
        <w:top w:val="nil"/>
        <w:left w:val="nil"/>
        <w:bottom w:val="nil"/>
        <w:right w:val="nil"/>
        <w:between w:val="nil"/>
      </w:pBdr>
      <w:tabs>
        <w:tab w:val="center" w:pos="4320"/>
        <w:tab w:val="right" w:pos="8640"/>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90A40" w14:textId="77777777" w:rsidR="00000000" w:rsidRDefault="005F0B09">
      <w:r>
        <w:separator/>
      </w:r>
    </w:p>
  </w:footnote>
  <w:footnote w:type="continuationSeparator" w:id="0">
    <w:p w14:paraId="2A175BF5" w14:textId="77777777" w:rsidR="00000000" w:rsidRDefault="005F0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EF7"/>
    <w:multiLevelType w:val="multilevel"/>
    <w:tmpl w:val="AE604A42"/>
    <w:lvl w:ilvl="0">
      <w:start w:val="1"/>
      <w:numFmt w:val="decimal"/>
      <w:lvlText w:val="%1."/>
      <w:lvlJc w:val="left"/>
      <w:pPr>
        <w:ind w:left="288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ECE2325"/>
    <w:multiLevelType w:val="multilevel"/>
    <w:tmpl w:val="D0C808D6"/>
    <w:lvl w:ilvl="0">
      <w:start w:val="1"/>
      <w:numFmt w:val="decimal"/>
      <w:lvlText w:val="%1."/>
      <w:lvlJc w:val="left"/>
      <w:pPr>
        <w:ind w:left="1080" w:hanging="72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b w:val="0"/>
        <w:vertAlign w:val="baseline"/>
      </w:rPr>
    </w:lvl>
    <w:lvl w:ilvl="4">
      <w:start w:val="1"/>
      <w:numFmt w:val="lowerLetter"/>
      <w:lvlText w:val="%5."/>
      <w:lvlJc w:val="left"/>
      <w:pPr>
        <w:ind w:left="3600" w:hanging="360"/>
      </w:pPr>
      <w:rPr>
        <w:b w:val="0"/>
        <w:vertAlign w:val="baseline"/>
      </w:rPr>
    </w:lvl>
    <w:lvl w:ilvl="5">
      <w:start w:val="1"/>
      <w:numFmt w:val="lowerRoman"/>
      <w:lvlText w:val="%6."/>
      <w:lvlJc w:val="right"/>
      <w:pPr>
        <w:ind w:left="4500" w:hanging="360"/>
      </w:pPr>
      <w:rPr>
        <w:rFonts w:ascii="Arial" w:eastAsia="Arial" w:hAnsi="Arial" w:cs="Arial"/>
        <w:color w:val="000000"/>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6D45BD3"/>
    <w:multiLevelType w:val="multilevel"/>
    <w:tmpl w:val="FBFA6E2A"/>
    <w:lvl w:ilvl="0">
      <w:start w:val="1"/>
      <w:numFmt w:val="decimal"/>
      <w:lvlText w:val="%1."/>
      <w:lvlJc w:val="left"/>
      <w:pPr>
        <w:ind w:left="1080" w:hanging="72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b w:val="0"/>
        <w:vertAlign w:val="baseline"/>
      </w:rPr>
    </w:lvl>
    <w:lvl w:ilvl="4">
      <w:start w:val="1"/>
      <w:numFmt w:val="lowerLetter"/>
      <w:lvlText w:val="%5."/>
      <w:lvlJc w:val="left"/>
      <w:pPr>
        <w:ind w:left="3600" w:hanging="360"/>
      </w:pPr>
      <w:rPr>
        <w:b w:val="0"/>
        <w:vertAlign w:val="baseline"/>
      </w:rPr>
    </w:lvl>
    <w:lvl w:ilvl="5">
      <w:start w:val="1"/>
      <w:numFmt w:val="lowerRoman"/>
      <w:lvlText w:val="%6."/>
      <w:lvlJc w:val="right"/>
      <w:pPr>
        <w:ind w:left="4500" w:hanging="360"/>
      </w:pPr>
      <w:rPr>
        <w:rFonts w:ascii="Arial" w:eastAsia="Arial" w:hAnsi="Arial" w:cs="Arial"/>
        <w:color w:val="000000"/>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E3E1A85"/>
    <w:multiLevelType w:val="multilevel"/>
    <w:tmpl w:val="23805C5A"/>
    <w:lvl w:ilvl="0">
      <w:start w:val="1"/>
      <w:numFmt w:val="decimal"/>
      <w:lvlText w:val="%1."/>
      <w:lvlJc w:val="left"/>
      <w:pPr>
        <w:ind w:left="1080" w:hanging="72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b w:val="0"/>
        <w:vertAlign w:val="baseline"/>
      </w:rPr>
    </w:lvl>
    <w:lvl w:ilvl="4">
      <w:start w:val="1"/>
      <w:numFmt w:val="lowerLetter"/>
      <w:lvlText w:val="%5."/>
      <w:lvlJc w:val="left"/>
      <w:pPr>
        <w:ind w:left="3600" w:hanging="360"/>
      </w:pPr>
      <w:rPr>
        <w:b w:val="0"/>
        <w:vertAlign w:val="baseline"/>
      </w:rPr>
    </w:lvl>
    <w:lvl w:ilvl="5">
      <w:start w:val="1"/>
      <w:numFmt w:val="lowerRoman"/>
      <w:lvlText w:val="%6."/>
      <w:lvlJc w:val="right"/>
      <w:pPr>
        <w:ind w:left="4500" w:hanging="360"/>
      </w:pPr>
      <w:rPr>
        <w:rFonts w:ascii="Arial" w:eastAsia="Arial" w:hAnsi="Arial" w:cs="Arial"/>
        <w:color w:val="000000"/>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EC835E9"/>
    <w:multiLevelType w:val="multilevel"/>
    <w:tmpl w:val="BD4E0A16"/>
    <w:lvl w:ilvl="0">
      <w:start w:val="1"/>
      <w:numFmt w:val="decimal"/>
      <w:lvlText w:val="%1."/>
      <w:lvlJc w:val="left"/>
      <w:pPr>
        <w:ind w:left="720" w:hanging="720"/>
      </w:pPr>
      <w:rPr>
        <w:rFonts w:ascii="Calibri" w:eastAsia="Calibri" w:hAnsi="Calibri" w:cs="Calibri"/>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551C48CF"/>
    <w:multiLevelType w:val="multilevel"/>
    <w:tmpl w:val="BCDCCF9E"/>
    <w:lvl w:ilvl="0">
      <w:start w:val="1"/>
      <w:numFmt w:val="decimal"/>
      <w:lvlText w:val="%1."/>
      <w:lvlJc w:val="left"/>
      <w:pPr>
        <w:ind w:left="1080" w:hanging="72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b w:val="0"/>
        <w:vertAlign w:val="baseline"/>
      </w:rPr>
    </w:lvl>
    <w:lvl w:ilvl="4">
      <w:start w:val="1"/>
      <w:numFmt w:val="lowerLetter"/>
      <w:lvlText w:val="%5."/>
      <w:lvlJc w:val="left"/>
      <w:pPr>
        <w:ind w:left="3600" w:hanging="360"/>
      </w:pPr>
      <w:rPr>
        <w:b w:val="0"/>
        <w:vertAlign w:val="baseline"/>
      </w:rPr>
    </w:lvl>
    <w:lvl w:ilvl="5">
      <w:start w:val="1"/>
      <w:numFmt w:val="lowerRoman"/>
      <w:lvlText w:val="%6."/>
      <w:lvlJc w:val="right"/>
      <w:pPr>
        <w:ind w:left="4500" w:hanging="360"/>
      </w:pPr>
      <w:rPr>
        <w:rFonts w:ascii="Arial" w:eastAsia="Arial" w:hAnsi="Arial" w:cs="Arial"/>
        <w:color w:val="000000"/>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0B25307"/>
    <w:multiLevelType w:val="multilevel"/>
    <w:tmpl w:val="EE281A46"/>
    <w:lvl w:ilvl="0">
      <w:start w:val="1"/>
      <w:numFmt w:val="decimal"/>
      <w:lvlText w:val="%1."/>
      <w:lvlJc w:val="left"/>
      <w:pPr>
        <w:ind w:left="1080" w:hanging="72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b w:val="0"/>
        <w:vertAlign w:val="baseline"/>
      </w:rPr>
    </w:lvl>
    <w:lvl w:ilvl="4">
      <w:start w:val="1"/>
      <w:numFmt w:val="lowerLetter"/>
      <w:lvlText w:val="%5."/>
      <w:lvlJc w:val="left"/>
      <w:pPr>
        <w:ind w:left="3600" w:hanging="360"/>
      </w:pPr>
      <w:rPr>
        <w:b w:val="0"/>
        <w:vertAlign w:val="baseline"/>
      </w:rPr>
    </w:lvl>
    <w:lvl w:ilvl="5">
      <w:start w:val="1"/>
      <w:numFmt w:val="lowerRoman"/>
      <w:lvlText w:val="%6."/>
      <w:lvlJc w:val="right"/>
      <w:pPr>
        <w:ind w:left="4500" w:hanging="360"/>
      </w:pPr>
      <w:rPr>
        <w:rFonts w:ascii="Arial" w:eastAsia="Arial" w:hAnsi="Arial" w:cs="Arial"/>
        <w:color w:val="000000"/>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6CC4010"/>
    <w:multiLevelType w:val="multilevel"/>
    <w:tmpl w:val="B7DE3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A47CB5"/>
    <w:multiLevelType w:val="multilevel"/>
    <w:tmpl w:val="06FC5FC6"/>
    <w:lvl w:ilvl="0">
      <w:start w:val="1"/>
      <w:numFmt w:val="decimal"/>
      <w:lvlText w:val="%1."/>
      <w:lvlJc w:val="left"/>
      <w:pPr>
        <w:ind w:left="1080" w:hanging="72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Times New Roman" w:eastAsia="Times New Roman" w:hAnsi="Times New Roman" w:cs="Times New Roman"/>
        <w:b w:val="0"/>
        <w:vertAlign w:val="baseline"/>
      </w:rPr>
    </w:lvl>
    <w:lvl w:ilvl="4">
      <w:start w:val="1"/>
      <w:numFmt w:val="lowerLetter"/>
      <w:lvlText w:val="%5."/>
      <w:lvlJc w:val="left"/>
      <w:pPr>
        <w:ind w:left="3600" w:hanging="360"/>
      </w:pPr>
      <w:rPr>
        <w:b w:val="0"/>
        <w:vertAlign w:val="baseline"/>
      </w:rPr>
    </w:lvl>
    <w:lvl w:ilvl="5">
      <w:start w:val="1"/>
      <w:numFmt w:val="lowerRoman"/>
      <w:lvlText w:val="%6."/>
      <w:lvlJc w:val="right"/>
      <w:pPr>
        <w:ind w:left="4500" w:hanging="360"/>
      </w:pPr>
      <w:rPr>
        <w:rFonts w:ascii="Arial" w:eastAsia="Arial" w:hAnsi="Arial" w:cs="Arial"/>
        <w:color w:val="000000"/>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02071290">
    <w:abstractNumId w:val="5"/>
  </w:num>
  <w:num w:numId="2" w16cid:durableId="1127967500">
    <w:abstractNumId w:val="4"/>
  </w:num>
  <w:num w:numId="3" w16cid:durableId="433942331">
    <w:abstractNumId w:val="2"/>
  </w:num>
  <w:num w:numId="4" w16cid:durableId="475561952">
    <w:abstractNumId w:val="7"/>
  </w:num>
  <w:num w:numId="5" w16cid:durableId="464544226">
    <w:abstractNumId w:val="6"/>
  </w:num>
  <w:num w:numId="6" w16cid:durableId="1561940372">
    <w:abstractNumId w:val="8"/>
  </w:num>
  <w:num w:numId="7" w16cid:durableId="314384535">
    <w:abstractNumId w:val="1"/>
  </w:num>
  <w:num w:numId="8" w16cid:durableId="472912007">
    <w:abstractNumId w:val="3"/>
  </w:num>
  <w:num w:numId="9" w16cid:durableId="947005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39F"/>
    <w:rsid w:val="001F339F"/>
    <w:rsid w:val="005F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DE11"/>
  <w15:docId w15:val="{E996C956-9D91-4A4C-8FD5-49EC3CDF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Calibri" w:eastAsia="Calibri" w:hAnsi="Calibri" w:cs="Calibri"/>
      <w:b/>
    </w:rPr>
  </w:style>
  <w:style w:type="paragraph" w:styleId="Heading2">
    <w:name w:val="heading 2"/>
    <w:basedOn w:val="Normal"/>
    <w:next w:val="Normal"/>
    <w:uiPriority w:val="9"/>
    <w:unhideWhenUsed/>
    <w:qFormat/>
    <w:pPr>
      <w:keepNext/>
      <w:outlineLvl w:val="1"/>
    </w:pPr>
    <w:rPr>
      <w:rFonts w:ascii="Calibri" w:eastAsia="Calibri" w:hAnsi="Calibri" w:cs="Calibri"/>
    </w:rPr>
  </w:style>
  <w:style w:type="paragraph" w:styleId="Heading3">
    <w:name w:val="heading 3"/>
    <w:basedOn w:val="Normal"/>
    <w:next w:val="Normal"/>
    <w:uiPriority w:val="9"/>
    <w:semiHidden/>
    <w:unhideWhenUsed/>
    <w:qFormat/>
    <w:pPr>
      <w:keepNext/>
      <w:pBdr>
        <w:top w:val="nil"/>
        <w:left w:val="nil"/>
        <w:bottom w:val="nil"/>
        <w:right w:val="nil"/>
        <w:between w:val="nil"/>
      </w:pBdr>
      <w:jc w:val="center"/>
      <w:outlineLvl w:val="2"/>
    </w:pPr>
    <w:rPr>
      <w:color w:val="000000"/>
      <w:u w:val="single"/>
    </w:rPr>
  </w:style>
  <w:style w:type="paragraph" w:styleId="Heading4">
    <w:name w:val="heading 4"/>
    <w:basedOn w:val="Normal"/>
    <w:next w:val="Normal"/>
    <w:uiPriority w:val="9"/>
    <w:semiHidden/>
    <w:unhideWhenUsed/>
    <w:qFormat/>
    <w:pPr>
      <w:keepNext/>
      <w:pBdr>
        <w:top w:val="nil"/>
        <w:left w:val="nil"/>
        <w:bottom w:val="nil"/>
        <w:right w:val="nil"/>
        <w:between w:val="nil"/>
      </w:pBdr>
      <w:outlineLvl w:val="3"/>
    </w:pPr>
    <w:rPr>
      <w:rFonts w:ascii="Arial" w:eastAsia="Arial" w:hAnsi="Arial" w:cs="Arial"/>
      <w:b/>
      <w:color w:val="000000"/>
      <w:sz w:val="16"/>
      <w:szCs w:val="16"/>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Calibri" w:eastAsia="Calibri" w:hAnsi="Calibri" w:cs="Calibri"/>
    </w:rPr>
  </w:style>
  <w:style w:type="paragraph" w:styleId="Subtitle">
    <w:name w:val="Subtitle"/>
    <w:basedOn w:val="Normal"/>
    <w:next w:val="Normal"/>
    <w:uiPriority w:val="11"/>
    <w:qFormat/>
    <w:pPr>
      <w:keepNext/>
      <w:keepLines/>
      <w:ind w:left="720" w:hanging="360"/>
    </w:pPr>
    <w:rPr>
      <w:rFonts w:ascii="Calibri" w:eastAsia="Calibri" w:hAnsi="Calibri" w:cs="Calibri"/>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eastzonesynchro.com/east-zone-award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spreadsheets/d/1ZQqSPZuiDtWBG9QAOn_KSArkAZ8xt7VphHKhNEI6ydQ/edit?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zonesynchro.com/contact-information.html" TargetMode="External"/><Relationship Id="rId5" Type="http://schemas.openxmlformats.org/officeDocument/2006/relationships/footnotes" Target="footnotes.xml"/><Relationship Id="rId15" Type="http://schemas.openxmlformats.org/officeDocument/2006/relationships/hyperlink" Target="https://www.eastzonesynchro.com/team-listing.html"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docs.google.com/document/d/17SRUk75EsAXD05O7dQjke0Yg74FU6sDJVO7z_ii_-_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8069</Words>
  <Characters>45999</Characters>
  <Application>Microsoft Office Word</Application>
  <DocSecurity>0</DocSecurity>
  <Lines>383</Lines>
  <Paragraphs>107</Paragraphs>
  <ScaleCrop>false</ScaleCrop>
  <Company/>
  <LinksUpToDate>false</LinksUpToDate>
  <CharactersWithSpaces>53961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 Fandel</cp:lastModifiedBy>
  <cp:revision>2</cp:revision>
  <dcterms:created xsi:type="dcterms:W3CDTF">2023-04-10T02:00:00Z</dcterms:created>
  <dcterms:modified xsi:type="dcterms:W3CDTF">2023-04-10T02:00:00Z</dcterms:modified>
</cp:coreProperties>
</file>